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9C4B" w14:textId="77777777" w:rsidR="004A48EC" w:rsidRPr="002305D2" w:rsidRDefault="002305D2" w:rsidP="004A48EC">
      <w:pPr>
        <w:pStyle w:val="Maintitle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Tilintarkastajan r</w:t>
      </w:r>
      <w:r w:rsidR="004A48EC" w:rsidRPr="002305D2">
        <w:rPr>
          <w:rFonts w:asciiTheme="minorHAnsi" w:hAnsiTheme="minorHAnsi" w:cstheme="minorHAnsi"/>
        </w:rPr>
        <w:t>aportti tehdyistä havainnoista</w:t>
      </w:r>
    </w:p>
    <w:p w14:paraId="42C1B8D2" w14:textId="77777777" w:rsidR="004A48EC" w:rsidRPr="002305D2" w:rsidRDefault="002305D2" w:rsidP="004A48EC">
      <w:pPr>
        <w:spacing w:before="120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[Avustuksen saajalle</w:t>
      </w:r>
      <w:r w:rsidR="004A48EC" w:rsidRPr="002305D2">
        <w:rPr>
          <w:rFonts w:asciiTheme="minorHAnsi" w:hAnsiTheme="minorHAnsi" w:cstheme="minorHAnsi"/>
        </w:rPr>
        <w:t>]</w:t>
      </w:r>
    </w:p>
    <w:p w14:paraId="1CDC2662" w14:textId="468D7407" w:rsidR="00566AB0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Olemme suorittaneet</w:t>
      </w:r>
      <w:r w:rsidR="0032560F">
        <w:rPr>
          <w:rFonts w:asciiTheme="minorHAnsi" w:hAnsiTheme="minorHAnsi" w:cstheme="minorHAnsi"/>
        </w:rPr>
        <w:t xml:space="preserve"> alla luetellut [päiväys</w:t>
      </w:r>
      <w:r w:rsidR="008B23D9">
        <w:rPr>
          <w:rFonts w:asciiTheme="minorHAnsi" w:hAnsiTheme="minorHAnsi" w:cstheme="minorHAnsi"/>
        </w:rPr>
        <w:t>]</w:t>
      </w:r>
      <w:r w:rsidRPr="002305D2">
        <w:rPr>
          <w:rFonts w:asciiTheme="minorHAnsi" w:hAnsiTheme="minorHAnsi" w:cstheme="minorHAnsi"/>
        </w:rPr>
        <w:t xml:space="preserve"> päivätyssä t</w:t>
      </w:r>
      <w:r w:rsidR="008B23D9">
        <w:rPr>
          <w:rFonts w:asciiTheme="minorHAnsi" w:hAnsiTheme="minorHAnsi" w:cstheme="minorHAnsi"/>
        </w:rPr>
        <w:t>oimeksiannon vahvistuskirjeessä</w:t>
      </w:r>
      <w:r w:rsidRPr="002305D2">
        <w:rPr>
          <w:rFonts w:asciiTheme="minorHAnsi" w:hAnsiTheme="minorHAnsi" w:cstheme="minorHAnsi"/>
        </w:rPr>
        <w:t xml:space="preserve"> erikseen sovitut toimenpiteet, jotka koskevat</w:t>
      </w:r>
      <w:r w:rsidR="008B23D9">
        <w:rPr>
          <w:rFonts w:asciiTheme="minorHAnsi" w:hAnsiTheme="minorHAnsi" w:cstheme="minorHAnsi"/>
        </w:rPr>
        <w:t xml:space="preserve"> </w:t>
      </w:r>
      <w:r w:rsidR="00473D69">
        <w:rPr>
          <w:rFonts w:asciiTheme="minorHAnsi" w:hAnsiTheme="minorHAnsi" w:cstheme="minorHAnsi"/>
        </w:rPr>
        <w:t>[avustuksen saajan</w:t>
      </w:r>
      <w:r w:rsidR="008B23D9">
        <w:rPr>
          <w:rFonts w:asciiTheme="minorHAnsi" w:hAnsiTheme="minorHAnsi" w:cstheme="minorHAnsi"/>
        </w:rPr>
        <w:t xml:space="preserve">] </w:t>
      </w:r>
      <w:r w:rsidR="00473D69">
        <w:rPr>
          <w:rFonts w:asciiTheme="minorHAnsi" w:hAnsiTheme="minorHAnsi" w:cstheme="minorHAnsi"/>
        </w:rPr>
        <w:t>laatimaa vuosiraporttia liittyen ulkoministeriön myöntämään valtionavustukseen [</w:t>
      </w:r>
      <w:r w:rsidR="005555D0">
        <w:rPr>
          <w:rFonts w:asciiTheme="minorHAnsi" w:hAnsiTheme="minorHAnsi" w:cstheme="minorHAnsi"/>
        </w:rPr>
        <w:t>valtionavustuspäätöksen numero</w:t>
      </w:r>
      <w:r w:rsidR="00473D69">
        <w:rPr>
          <w:rFonts w:asciiTheme="minorHAnsi" w:hAnsiTheme="minorHAnsi" w:cstheme="minorHAnsi"/>
        </w:rPr>
        <w:t xml:space="preserve">]. </w:t>
      </w:r>
      <w:r w:rsidR="006848DD">
        <w:rPr>
          <w:rFonts w:asciiTheme="minorHAnsi" w:hAnsiTheme="minorHAnsi" w:cstheme="minorHAnsi"/>
        </w:rPr>
        <w:t xml:space="preserve">Valtionavustus on myönnetty kehitysyhteistyöhankkeen [hankkeen nimi] toteuttamiseksi. </w:t>
      </w:r>
      <w:r w:rsidR="005B3605">
        <w:rPr>
          <w:rFonts w:asciiTheme="minorHAnsi" w:hAnsiTheme="minorHAnsi" w:cstheme="minorHAnsi"/>
        </w:rPr>
        <w:t xml:space="preserve">Avustuksen saajan vastuulla on laatia </w:t>
      </w:r>
      <w:r w:rsidR="00473D69">
        <w:rPr>
          <w:rFonts w:asciiTheme="minorHAnsi" w:hAnsiTheme="minorHAnsi" w:cstheme="minorHAnsi"/>
        </w:rPr>
        <w:t xml:space="preserve">ulkoministeriölle kehitysyhteistyöhankkeesta ministeriön antamien ohjeiden mukainen hankkeen toimintaa ja varainkäyttöä koskeva vuosiraportti. </w:t>
      </w:r>
      <w:r w:rsidR="006848DD">
        <w:rPr>
          <w:rFonts w:asciiTheme="minorHAnsi" w:hAnsiTheme="minorHAnsi" w:cstheme="minorHAnsi"/>
        </w:rPr>
        <w:t>Hankkeen vuosiraportin la</w:t>
      </w:r>
      <w:r w:rsidR="008D539E">
        <w:rPr>
          <w:rFonts w:asciiTheme="minorHAnsi" w:hAnsiTheme="minorHAnsi" w:cstheme="minorHAnsi"/>
        </w:rPr>
        <w:t>adinnasta on vastannut</w:t>
      </w:r>
      <w:r w:rsidR="006848DD">
        <w:rPr>
          <w:rFonts w:asciiTheme="minorHAnsi" w:hAnsiTheme="minorHAnsi" w:cstheme="minorHAnsi"/>
        </w:rPr>
        <w:t xml:space="preserve"> hankkeen vastuuhenkilö [nimi]. </w:t>
      </w:r>
      <w:r w:rsidR="00566AB0">
        <w:rPr>
          <w:rFonts w:asciiTheme="minorHAnsi" w:hAnsiTheme="minorHAnsi" w:cstheme="minorHAnsi"/>
        </w:rPr>
        <w:t xml:space="preserve">Hankkeen raportoidut kokonaiskulut ajalta [1.1.20XX-31.12.20XX] ovat </w:t>
      </w:r>
      <w:r w:rsidR="00BC188D">
        <w:rPr>
          <w:rFonts w:asciiTheme="minorHAnsi" w:hAnsiTheme="minorHAnsi" w:cstheme="minorHAnsi"/>
        </w:rPr>
        <w:t>yhteensä [kokonaiskulut] euroa.</w:t>
      </w:r>
    </w:p>
    <w:p w14:paraId="44B94C20" w14:textId="77777777" w:rsidR="00566AB0" w:rsidRDefault="00566AB0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13AA4F41" w14:textId="447D513F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Toimeksianto on suoritettu erikseen sovittuja toimenpiteitä koskevissa toimeksiannoissa sovellettavan</w:t>
      </w:r>
      <w:r w:rsidR="00C034A3">
        <w:rPr>
          <w:rFonts w:asciiTheme="minorHAnsi" w:hAnsiTheme="minorHAnsi" w:cstheme="minorHAnsi"/>
        </w:rPr>
        <w:t xml:space="preserve"> k</w:t>
      </w:r>
      <w:r w:rsidR="0032560F">
        <w:rPr>
          <w:rFonts w:asciiTheme="minorHAnsi" w:hAnsiTheme="minorHAnsi" w:cstheme="minorHAnsi"/>
        </w:rPr>
        <w:t>ansainvälisen</w:t>
      </w:r>
      <w:r w:rsidRPr="002305D2">
        <w:rPr>
          <w:rFonts w:asciiTheme="minorHAnsi" w:hAnsiTheme="minorHAnsi" w:cstheme="minorHAnsi"/>
        </w:rPr>
        <w:t xml:space="preserve"> liitännäispalvelustandardin</w:t>
      </w:r>
      <w:r w:rsidR="0032560F">
        <w:rPr>
          <w:rFonts w:asciiTheme="minorHAnsi" w:hAnsiTheme="minorHAnsi" w:cstheme="minorHAnsi"/>
        </w:rPr>
        <w:t xml:space="preserve"> ISRS</w:t>
      </w:r>
      <w:r w:rsidRPr="002305D2">
        <w:rPr>
          <w:rFonts w:asciiTheme="minorHAnsi" w:hAnsiTheme="minorHAnsi" w:cstheme="minorHAnsi"/>
        </w:rPr>
        <w:t xml:space="preserve"> 4400 mukaisesti</w:t>
      </w:r>
      <w:r w:rsidR="00E90727" w:rsidRPr="00E90727">
        <w:rPr>
          <w:rFonts w:asciiTheme="minorHAnsi" w:hAnsiTheme="minorHAnsi" w:cstheme="minorHAnsi"/>
        </w:rPr>
        <w:t xml:space="preserve"> </w:t>
      </w:r>
      <w:r w:rsidR="00E90727">
        <w:rPr>
          <w:rFonts w:asciiTheme="minorHAnsi" w:hAnsiTheme="minorHAnsi" w:cstheme="minorHAnsi"/>
        </w:rPr>
        <w:t>ottaen huomioon valtionavustuspäätöksessä mainitut ehdot</w:t>
      </w:r>
      <w:r w:rsidRPr="002305D2">
        <w:rPr>
          <w:rFonts w:asciiTheme="minorHAnsi" w:hAnsiTheme="minorHAnsi" w:cstheme="minorHAnsi"/>
        </w:rPr>
        <w:t xml:space="preserve">. Seuraavat toimenpiteet on suoritettu yksinomaan siksi, että niistä olisi apua </w:t>
      </w:r>
      <w:r w:rsidR="0032560F">
        <w:rPr>
          <w:rFonts w:asciiTheme="minorHAnsi" w:hAnsiTheme="minorHAnsi" w:cstheme="minorHAnsi"/>
        </w:rPr>
        <w:t>ulkoministeriölle</w:t>
      </w:r>
      <w:r w:rsidRPr="002305D2">
        <w:rPr>
          <w:rFonts w:asciiTheme="minorHAnsi" w:hAnsiTheme="minorHAnsi" w:cstheme="minorHAnsi"/>
        </w:rPr>
        <w:t xml:space="preserve"> sen arvioimisessa</w:t>
      </w:r>
      <w:r w:rsidR="0032560F">
        <w:rPr>
          <w:rFonts w:asciiTheme="minorHAnsi" w:hAnsiTheme="minorHAnsi" w:cstheme="minorHAnsi"/>
        </w:rPr>
        <w:t>, onko vuosiraportti laadittu ja valtionavustus käytetty niitä koskevien säännösten mukaisesti.</w:t>
      </w:r>
    </w:p>
    <w:p w14:paraId="07AF2C1C" w14:textId="77777777" w:rsidR="004A48EC" w:rsidRPr="002305D2" w:rsidRDefault="004A48EC" w:rsidP="008B23D9">
      <w:pPr>
        <w:pStyle w:val="StyleBodyTextIndent12ptJustifiedLeft075cm"/>
        <w:spacing w:after="0"/>
        <w:ind w:left="0"/>
        <w:jc w:val="left"/>
        <w:rPr>
          <w:rFonts w:asciiTheme="minorHAnsi" w:hAnsiTheme="minorHAnsi" w:cstheme="minorHAnsi"/>
          <w:sz w:val="20"/>
          <w:lang w:val="fi-FI"/>
        </w:rPr>
      </w:pPr>
    </w:p>
    <w:p w14:paraId="663BEA30" w14:textId="16A2B6D4" w:rsidR="004A48EC" w:rsidRPr="00683F21" w:rsidRDefault="004A48EC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 w:rsidRPr="00683F21">
        <w:rPr>
          <w:rFonts w:asciiTheme="minorHAnsi" w:hAnsiTheme="minorHAnsi" w:cstheme="minorHAnsi"/>
          <w:sz w:val="20"/>
          <w:lang w:val="fi-FI"/>
        </w:rPr>
        <w:t xml:space="preserve">Hankimme käyttöömme </w:t>
      </w:r>
      <w:r w:rsidR="00683F21">
        <w:rPr>
          <w:rFonts w:asciiTheme="minorHAnsi" w:hAnsiTheme="minorHAnsi" w:cstheme="minorHAnsi"/>
          <w:sz w:val="20"/>
          <w:lang w:val="fi-FI"/>
        </w:rPr>
        <w:t>avustuksen saajan</w:t>
      </w:r>
      <w:r w:rsidR="00CA4040" w:rsidRPr="00CA4040">
        <w:rPr>
          <w:rFonts w:asciiTheme="minorHAnsi" w:hAnsiTheme="minorHAnsi" w:cstheme="minorHAnsi"/>
          <w:sz w:val="20"/>
          <w:lang w:val="fi-FI"/>
        </w:rPr>
        <w:t xml:space="preserve"> </w:t>
      </w:r>
      <w:r w:rsidR="00CA4040" w:rsidRPr="00683F21">
        <w:rPr>
          <w:rFonts w:asciiTheme="minorHAnsi" w:hAnsiTheme="minorHAnsi" w:cstheme="minorHAnsi"/>
          <w:sz w:val="20"/>
          <w:lang w:val="fi-FI"/>
        </w:rPr>
        <w:t>niide</w:t>
      </w:r>
      <w:r w:rsidR="00CA4040">
        <w:rPr>
          <w:rFonts w:asciiTheme="minorHAnsi" w:hAnsiTheme="minorHAnsi" w:cstheme="minorHAnsi"/>
          <w:sz w:val="20"/>
          <w:lang w:val="fi-FI"/>
        </w:rPr>
        <w:t>n yhteistyökumppaneiden kanssa</w:t>
      </w:r>
      <w:r w:rsidR="00683F21" w:rsidRPr="00683F21">
        <w:rPr>
          <w:rFonts w:asciiTheme="minorHAnsi" w:hAnsiTheme="minorHAnsi" w:cstheme="minorHAnsi"/>
          <w:sz w:val="20"/>
          <w:lang w:val="fi-FI"/>
        </w:rPr>
        <w:t xml:space="preserve"> laatimat kirjalliset hanke</w:t>
      </w:r>
      <w:r w:rsidR="00F702A3">
        <w:rPr>
          <w:rFonts w:asciiTheme="minorHAnsi" w:hAnsiTheme="minorHAnsi" w:cstheme="minorHAnsi"/>
          <w:sz w:val="20"/>
          <w:lang w:val="fi-FI"/>
        </w:rPr>
        <w:t>tta koskevat</w:t>
      </w:r>
      <w:r w:rsidR="00683F21" w:rsidRPr="00683F21">
        <w:rPr>
          <w:rFonts w:asciiTheme="minorHAnsi" w:hAnsiTheme="minorHAnsi" w:cstheme="minorHAnsi"/>
          <w:sz w:val="20"/>
          <w:lang w:val="fi-FI"/>
        </w:rPr>
        <w:t xml:space="preserve"> yhteistyösopimukset</w:t>
      </w:r>
      <w:r w:rsidR="00CA4040">
        <w:rPr>
          <w:rFonts w:asciiTheme="minorHAnsi" w:hAnsiTheme="minorHAnsi" w:cstheme="minorHAnsi"/>
          <w:sz w:val="20"/>
          <w:lang w:val="fi-FI"/>
        </w:rPr>
        <w:t>,</w:t>
      </w:r>
      <w:r w:rsidR="00683F21" w:rsidRPr="00683F21">
        <w:rPr>
          <w:rFonts w:asciiTheme="minorHAnsi" w:hAnsiTheme="minorHAnsi" w:cstheme="minorHAnsi"/>
          <w:sz w:val="20"/>
          <w:lang w:val="fi-FI"/>
        </w:rPr>
        <w:t xml:space="preserve"> joille osa valtionavustuksesta on siirretty</w:t>
      </w:r>
      <w:r w:rsidR="00006583">
        <w:rPr>
          <w:rFonts w:asciiTheme="minorHAnsi" w:hAnsiTheme="minorHAnsi" w:cstheme="minorHAnsi"/>
          <w:sz w:val="20"/>
          <w:lang w:val="fi-FI"/>
        </w:rPr>
        <w:t xml:space="preserve"> ja selviti</w:t>
      </w:r>
      <w:r w:rsidR="00683F21">
        <w:rPr>
          <w:rFonts w:asciiTheme="minorHAnsi" w:hAnsiTheme="minorHAnsi" w:cstheme="minorHAnsi"/>
          <w:sz w:val="20"/>
          <w:lang w:val="fi-FI"/>
        </w:rPr>
        <w:t xml:space="preserve">mme, onko yhteistyösopimukset laadittu </w:t>
      </w:r>
      <w:r w:rsidR="004F1646">
        <w:rPr>
          <w:rFonts w:asciiTheme="minorHAnsi" w:hAnsiTheme="minorHAnsi" w:cstheme="minorHAnsi"/>
          <w:sz w:val="20"/>
          <w:lang w:val="fi-FI"/>
        </w:rPr>
        <w:t>valtionavustuspäätöksen ehtojen mukaisesti.</w:t>
      </w:r>
    </w:p>
    <w:p w14:paraId="2394203C" w14:textId="77777777" w:rsidR="004A48EC" w:rsidRPr="008B23D9" w:rsidRDefault="004A48EC" w:rsidP="004A48EC">
      <w:pPr>
        <w:pStyle w:val="StyleBodyTextIndent12ptJustifiedLeft075cm"/>
        <w:spacing w:after="0"/>
        <w:ind w:left="3141"/>
        <w:jc w:val="left"/>
        <w:rPr>
          <w:rFonts w:asciiTheme="minorHAnsi" w:hAnsiTheme="minorHAnsi" w:cstheme="minorHAnsi"/>
          <w:color w:val="FF0000"/>
          <w:sz w:val="20"/>
          <w:lang w:val="fi-FI"/>
        </w:rPr>
      </w:pPr>
    </w:p>
    <w:p w14:paraId="04A56DC0" w14:textId="5100C63F" w:rsidR="004A48EC" w:rsidRDefault="004A48EC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 w:rsidRPr="001569A2">
        <w:rPr>
          <w:rFonts w:asciiTheme="minorHAnsi" w:hAnsiTheme="minorHAnsi" w:cstheme="minorHAnsi"/>
          <w:sz w:val="20"/>
          <w:lang w:val="fi-FI"/>
        </w:rPr>
        <w:t xml:space="preserve">Hankimme </w:t>
      </w:r>
      <w:r w:rsidR="00683F21" w:rsidRPr="001569A2">
        <w:rPr>
          <w:rFonts w:asciiTheme="minorHAnsi" w:hAnsiTheme="minorHAnsi" w:cstheme="minorHAnsi"/>
          <w:sz w:val="20"/>
          <w:lang w:val="fi-FI"/>
        </w:rPr>
        <w:t>käyttöömme avustuksen saajan</w:t>
      </w:r>
      <w:r w:rsidR="0019793C">
        <w:rPr>
          <w:rFonts w:asciiTheme="minorHAnsi" w:hAnsiTheme="minorHAnsi" w:cstheme="minorHAnsi"/>
          <w:sz w:val="20"/>
          <w:lang w:val="fi-FI"/>
        </w:rPr>
        <w:t xml:space="preserve"> laatiman</w:t>
      </w:r>
      <w:r w:rsidR="00683F21" w:rsidRPr="001569A2">
        <w:rPr>
          <w:rFonts w:asciiTheme="minorHAnsi" w:hAnsiTheme="minorHAnsi" w:cstheme="minorHAnsi"/>
          <w:sz w:val="20"/>
          <w:lang w:val="fi-FI"/>
        </w:rPr>
        <w:t xml:space="preserve"> raportoinnin koh</w:t>
      </w:r>
      <w:r w:rsidR="0019793C">
        <w:rPr>
          <w:rFonts w:asciiTheme="minorHAnsi" w:hAnsiTheme="minorHAnsi" w:cstheme="minorHAnsi"/>
          <w:sz w:val="20"/>
          <w:lang w:val="fi-FI"/>
        </w:rPr>
        <w:t>teena olevan avustuksen hankekohtaisen kirjanpidon</w:t>
      </w:r>
      <w:r w:rsidR="00990729">
        <w:rPr>
          <w:rFonts w:asciiTheme="minorHAnsi" w:hAnsiTheme="minorHAnsi" w:cstheme="minorHAnsi"/>
          <w:sz w:val="20"/>
          <w:lang w:val="fi-FI"/>
        </w:rPr>
        <w:t xml:space="preserve"> </w:t>
      </w:r>
      <w:r w:rsidR="00990729" w:rsidRPr="00990729">
        <w:rPr>
          <w:rFonts w:asciiTheme="minorHAnsi" w:hAnsiTheme="minorHAnsi" w:cstheme="minorHAnsi"/>
          <w:sz w:val="20"/>
          <w:szCs w:val="20"/>
          <w:lang w:val="fi-FI"/>
        </w:rPr>
        <w:t>ajalta [1.1.20XX-31.12.20XX]</w:t>
      </w:r>
      <w:r w:rsidR="00990729">
        <w:rPr>
          <w:rFonts w:asciiTheme="minorHAnsi" w:hAnsiTheme="minorHAnsi" w:cstheme="minorHAnsi"/>
          <w:sz w:val="24"/>
          <w:lang w:val="fi-FI"/>
        </w:rPr>
        <w:t xml:space="preserve"> </w:t>
      </w:r>
      <w:r w:rsidR="00683F21" w:rsidRPr="001569A2">
        <w:rPr>
          <w:rFonts w:asciiTheme="minorHAnsi" w:hAnsiTheme="minorHAnsi" w:cstheme="minorHAnsi"/>
          <w:sz w:val="20"/>
          <w:lang w:val="fi-FI"/>
        </w:rPr>
        <w:t>ja haastattelimme [nimi ja asema] selvittääksemme, onko avustuksen saajan</w:t>
      </w:r>
      <w:r w:rsidR="00F606B6">
        <w:rPr>
          <w:rFonts w:asciiTheme="minorHAnsi" w:hAnsiTheme="minorHAnsi" w:cstheme="minorHAnsi"/>
          <w:sz w:val="20"/>
          <w:lang w:val="fi-FI"/>
        </w:rPr>
        <w:t xml:space="preserve"> hankekohtainen</w:t>
      </w:r>
      <w:r w:rsidR="00683F21" w:rsidRPr="001569A2">
        <w:rPr>
          <w:rFonts w:asciiTheme="minorHAnsi" w:hAnsiTheme="minorHAnsi" w:cstheme="minorHAnsi"/>
          <w:sz w:val="20"/>
          <w:lang w:val="fi-FI"/>
        </w:rPr>
        <w:t xml:space="preserve"> kirjanpito järjestetty siten, että avustuksen käyttöä voidaan kirjanpidosta luotettavasti seurata</w:t>
      </w:r>
      <w:r w:rsidR="00F606B6">
        <w:rPr>
          <w:rFonts w:asciiTheme="minorHAnsi" w:hAnsiTheme="minorHAnsi" w:cstheme="minorHAnsi"/>
          <w:sz w:val="20"/>
          <w:lang w:val="fi-FI"/>
        </w:rPr>
        <w:t>.</w:t>
      </w:r>
      <w:r w:rsidR="007B3B08">
        <w:rPr>
          <w:rFonts w:asciiTheme="minorHAnsi" w:hAnsiTheme="minorHAnsi" w:cstheme="minorHAnsi"/>
          <w:sz w:val="20"/>
          <w:lang w:val="fi-FI"/>
        </w:rPr>
        <w:t xml:space="preserve"> Lisäksi selvitimme, onko avustuksen saaja laatinut hankekohtaisen kirjanpidon järjestämisestä kirjallisen prosessikuvauksen.</w:t>
      </w:r>
    </w:p>
    <w:p w14:paraId="59700AF5" w14:textId="77777777" w:rsidR="002A5307" w:rsidRDefault="002A5307" w:rsidP="002A5307">
      <w:pPr>
        <w:pStyle w:val="ListParagraph"/>
        <w:rPr>
          <w:rFonts w:asciiTheme="minorHAnsi" w:hAnsiTheme="minorHAnsi" w:cstheme="minorHAnsi"/>
        </w:rPr>
      </w:pPr>
    </w:p>
    <w:p w14:paraId="3A61394A" w14:textId="2C9CD00F" w:rsidR="002A5307" w:rsidRDefault="002A5307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Hankimme käyttöömme avustuksen saajan työajan seurantaa koskevan dokumentaation</w:t>
      </w:r>
      <w:r w:rsidR="00570451">
        <w:rPr>
          <w:rFonts w:asciiTheme="minorHAnsi" w:hAnsiTheme="minorHAnsi" w:cstheme="minorHAnsi"/>
          <w:sz w:val="20"/>
          <w:lang w:val="fi-FI"/>
        </w:rPr>
        <w:t xml:space="preserve"> ja haastattelimme [nimi ja asema]</w:t>
      </w:r>
      <w:r>
        <w:rPr>
          <w:rFonts w:asciiTheme="minorHAnsi" w:hAnsiTheme="minorHAnsi" w:cstheme="minorHAnsi"/>
          <w:sz w:val="20"/>
          <w:lang w:val="fi-FI"/>
        </w:rPr>
        <w:t xml:space="preserve"> selvittääksemme</w:t>
      </w:r>
      <w:r w:rsidR="00570451">
        <w:rPr>
          <w:rFonts w:asciiTheme="minorHAnsi" w:hAnsiTheme="minorHAnsi" w:cstheme="minorHAnsi"/>
          <w:sz w:val="20"/>
          <w:lang w:val="fi-FI"/>
        </w:rPr>
        <w:t>, miten</w:t>
      </w:r>
      <w:r>
        <w:rPr>
          <w:rFonts w:asciiTheme="minorHAnsi" w:hAnsiTheme="minorHAnsi" w:cstheme="minorHAnsi"/>
          <w:sz w:val="20"/>
          <w:lang w:val="fi-FI"/>
        </w:rPr>
        <w:t xml:space="preserve"> hankkeen työntekijöiden</w:t>
      </w:r>
      <w:r w:rsidR="00570451">
        <w:rPr>
          <w:rFonts w:asciiTheme="minorHAnsi" w:hAnsiTheme="minorHAnsi" w:cstheme="minorHAnsi"/>
          <w:sz w:val="20"/>
          <w:lang w:val="fi-FI"/>
        </w:rPr>
        <w:t xml:space="preserve"> työajan seuranta on järjestetty.</w:t>
      </w:r>
      <w:r w:rsidR="00415FB9" w:rsidRPr="00415FB9">
        <w:rPr>
          <w:rFonts w:asciiTheme="minorHAnsi" w:hAnsiTheme="minorHAnsi" w:cstheme="minorHAnsi"/>
          <w:sz w:val="20"/>
          <w:lang w:val="fi-FI"/>
        </w:rPr>
        <w:t xml:space="preserve"> </w:t>
      </w:r>
      <w:r w:rsidR="00415FB9">
        <w:rPr>
          <w:rFonts w:asciiTheme="minorHAnsi" w:hAnsiTheme="minorHAnsi" w:cstheme="minorHAnsi"/>
          <w:sz w:val="20"/>
          <w:lang w:val="fi-FI"/>
        </w:rPr>
        <w:t>Lisäksi selvitimme, onko avustuksen saaja laatinut työajan seurannan järjestämisestä kirjallisen prosessikuvauksen.</w:t>
      </w:r>
    </w:p>
    <w:p w14:paraId="3EDF8F05" w14:textId="77777777" w:rsidR="00F606B6" w:rsidRDefault="00F606B6" w:rsidP="00F606B6">
      <w:pPr>
        <w:pStyle w:val="ListParagraph"/>
        <w:rPr>
          <w:rFonts w:asciiTheme="minorHAnsi" w:hAnsiTheme="minorHAnsi" w:cstheme="minorHAnsi"/>
        </w:rPr>
      </w:pPr>
    </w:p>
    <w:p w14:paraId="217E8311" w14:textId="7001C974" w:rsidR="006A7004" w:rsidRPr="00863369" w:rsidRDefault="001E1B27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Hankimme avustuksen saajalta käyttöömme raportoi</w:t>
      </w:r>
      <w:r w:rsidR="009D393F">
        <w:rPr>
          <w:rFonts w:asciiTheme="minorHAnsi" w:hAnsiTheme="minorHAnsi" w:cstheme="minorHAnsi"/>
          <w:sz w:val="20"/>
          <w:lang w:val="fi-FI"/>
        </w:rPr>
        <w:t>nnin kohteena olevan avustuksen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  <w:r w:rsidR="009D393F">
        <w:rPr>
          <w:rFonts w:asciiTheme="minorHAnsi" w:hAnsiTheme="minorHAnsi" w:cstheme="minorHAnsi"/>
          <w:sz w:val="20"/>
          <w:lang w:val="fi-FI"/>
        </w:rPr>
        <w:t xml:space="preserve">ulkoministeriön hyväksymän </w:t>
      </w:r>
      <w:r>
        <w:rPr>
          <w:rFonts w:asciiTheme="minorHAnsi" w:hAnsiTheme="minorHAnsi" w:cstheme="minorHAnsi"/>
          <w:sz w:val="20"/>
          <w:lang w:val="fi-FI"/>
        </w:rPr>
        <w:t>talousarvion</w:t>
      </w:r>
      <w:r w:rsidR="009D393F">
        <w:rPr>
          <w:rFonts w:asciiTheme="minorHAnsi" w:hAnsiTheme="minorHAnsi" w:cstheme="minorHAnsi"/>
          <w:sz w:val="20"/>
          <w:lang w:val="fi-FI"/>
        </w:rPr>
        <w:t xml:space="preserve"> sekä mahdolliset ulkoministeriön hyväksymät talousarvion muutokset ja suoritimme niihin seuraavat toimenpiteet:</w:t>
      </w:r>
    </w:p>
    <w:p w14:paraId="737C4F04" w14:textId="3E26AA61" w:rsidR="00D00679" w:rsidRDefault="00D00679" w:rsidP="00F66490">
      <w:pPr>
        <w:pStyle w:val="StyleBodyTextIndent12ptJustifiedLeft075cm"/>
        <w:numPr>
          <w:ilvl w:val="1"/>
          <w:numId w:val="5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lastRenderedPageBreak/>
        <w:t>Vertasimme vuosiraportin talousraportointiosiossa raportoituja kuluja talousarvion ja talousarvion muutosten kuluihin.</w:t>
      </w:r>
    </w:p>
    <w:p w14:paraId="262C12C7" w14:textId="13F3B6C4" w:rsidR="00F606B6" w:rsidRPr="00F606B6" w:rsidRDefault="007D038B" w:rsidP="00F66490">
      <w:pPr>
        <w:pStyle w:val="StyleBodyTextIndent12ptJustifiedLeft075cm"/>
        <w:numPr>
          <w:ilvl w:val="1"/>
          <w:numId w:val="5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Selvitimme, onko vähintään</w:t>
      </w:r>
      <w:r w:rsidR="00A60701">
        <w:rPr>
          <w:rFonts w:asciiTheme="minorHAnsi" w:hAnsiTheme="minorHAnsi" w:cstheme="minorHAnsi"/>
          <w:sz w:val="20"/>
          <w:lang w:val="fi-FI"/>
        </w:rPr>
        <w:t xml:space="preserve"> 15 %</w:t>
      </w:r>
      <w:r w:rsidR="001E1B27">
        <w:rPr>
          <w:rFonts w:asciiTheme="minorHAnsi" w:hAnsiTheme="minorHAnsi" w:cstheme="minorHAnsi"/>
          <w:sz w:val="20"/>
          <w:lang w:val="fi-FI"/>
        </w:rPr>
        <w:t xml:space="preserve"> budjettiylity</w:t>
      </w:r>
      <w:r w:rsidR="00A60701">
        <w:rPr>
          <w:rFonts w:asciiTheme="minorHAnsi" w:hAnsiTheme="minorHAnsi" w:cstheme="minorHAnsi"/>
          <w:sz w:val="20"/>
          <w:lang w:val="fi-FI"/>
        </w:rPr>
        <w:t>kset</w:t>
      </w:r>
      <w:r w:rsidR="001E1B27">
        <w:rPr>
          <w:rFonts w:asciiTheme="minorHAnsi" w:hAnsiTheme="minorHAnsi" w:cstheme="minorHAnsi"/>
          <w:sz w:val="20"/>
          <w:lang w:val="fi-FI"/>
        </w:rPr>
        <w:t xml:space="preserve"> /-a</w:t>
      </w:r>
      <w:r w:rsidR="00A60701">
        <w:rPr>
          <w:rFonts w:asciiTheme="minorHAnsi" w:hAnsiTheme="minorHAnsi" w:cstheme="minorHAnsi"/>
          <w:sz w:val="20"/>
          <w:lang w:val="fi-FI"/>
        </w:rPr>
        <w:t>litukset selvitetty</w:t>
      </w:r>
      <w:r w:rsidR="00F606B6">
        <w:rPr>
          <w:rFonts w:asciiTheme="minorHAnsi" w:hAnsiTheme="minorHAnsi" w:cstheme="minorHAnsi"/>
          <w:sz w:val="20"/>
          <w:lang w:val="fi-FI"/>
        </w:rPr>
        <w:t xml:space="preserve"> </w:t>
      </w:r>
      <w:r w:rsidR="001E1B27">
        <w:rPr>
          <w:rFonts w:asciiTheme="minorHAnsi" w:hAnsiTheme="minorHAnsi" w:cstheme="minorHAnsi"/>
          <w:sz w:val="20"/>
          <w:lang w:val="fi-FI"/>
        </w:rPr>
        <w:t>vuosiraportissa.</w:t>
      </w:r>
    </w:p>
    <w:p w14:paraId="03D920EE" w14:textId="77777777" w:rsidR="001569A2" w:rsidRDefault="001569A2" w:rsidP="001569A2">
      <w:pPr>
        <w:pStyle w:val="ListParagraph"/>
        <w:rPr>
          <w:rFonts w:asciiTheme="minorHAnsi" w:hAnsiTheme="minorHAnsi" w:cstheme="minorHAnsi"/>
        </w:rPr>
      </w:pPr>
    </w:p>
    <w:p w14:paraId="3BD10CA0" w14:textId="010F5EF7" w:rsidR="00120E79" w:rsidRDefault="0019793C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Täsm</w:t>
      </w:r>
      <w:r w:rsidR="00F606B6">
        <w:rPr>
          <w:rFonts w:asciiTheme="minorHAnsi" w:hAnsiTheme="minorHAnsi" w:cstheme="minorHAnsi"/>
          <w:sz w:val="20"/>
          <w:lang w:val="fi-FI"/>
        </w:rPr>
        <w:t>äyti</w:t>
      </w:r>
      <w:r>
        <w:rPr>
          <w:rFonts w:asciiTheme="minorHAnsi" w:hAnsiTheme="minorHAnsi" w:cstheme="minorHAnsi"/>
          <w:sz w:val="20"/>
          <w:lang w:val="fi-FI"/>
        </w:rPr>
        <w:t xml:space="preserve">mme </w:t>
      </w:r>
      <w:r w:rsidR="00F606B6">
        <w:rPr>
          <w:rFonts w:asciiTheme="minorHAnsi" w:hAnsiTheme="minorHAnsi" w:cstheme="minorHAnsi"/>
          <w:sz w:val="20"/>
          <w:lang w:val="fi-FI"/>
        </w:rPr>
        <w:t>raportoinnin kohteena olevalla vuosiraportilla raportoidut</w:t>
      </w:r>
      <w:r w:rsidR="00ED2CB5">
        <w:rPr>
          <w:rFonts w:asciiTheme="minorHAnsi" w:hAnsiTheme="minorHAnsi" w:cstheme="minorHAnsi"/>
          <w:sz w:val="20"/>
          <w:lang w:val="fi-FI"/>
        </w:rPr>
        <w:t xml:space="preserve"> </w:t>
      </w:r>
      <w:r w:rsidR="00D82871">
        <w:rPr>
          <w:rFonts w:asciiTheme="minorHAnsi" w:hAnsiTheme="minorHAnsi" w:cstheme="minorHAnsi"/>
          <w:sz w:val="20"/>
          <w:lang w:val="fi-FI"/>
        </w:rPr>
        <w:t>avustus</w:t>
      </w:r>
      <w:r w:rsidR="00ED2CB5">
        <w:rPr>
          <w:rFonts w:asciiTheme="minorHAnsi" w:hAnsiTheme="minorHAnsi" w:cstheme="minorHAnsi"/>
          <w:sz w:val="20"/>
          <w:lang w:val="fi-FI"/>
        </w:rPr>
        <w:t>tuoto</w:t>
      </w:r>
      <w:r w:rsidR="00EE7834">
        <w:rPr>
          <w:rFonts w:asciiTheme="minorHAnsi" w:hAnsiTheme="minorHAnsi" w:cstheme="minorHAnsi"/>
          <w:sz w:val="20"/>
          <w:lang w:val="fi-FI"/>
        </w:rPr>
        <w:t>t ja</w:t>
      </w:r>
      <w:r w:rsidR="001F6228">
        <w:rPr>
          <w:rFonts w:asciiTheme="minorHAnsi" w:hAnsiTheme="minorHAnsi" w:cstheme="minorHAnsi"/>
          <w:sz w:val="20"/>
          <w:lang w:val="fi-FI"/>
        </w:rPr>
        <w:t xml:space="preserve"> hankkeesta syntyneet</w:t>
      </w:r>
      <w:r w:rsidR="00EE7834">
        <w:rPr>
          <w:rFonts w:asciiTheme="minorHAnsi" w:hAnsiTheme="minorHAnsi" w:cstheme="minorHAnsi"/>
          <w:sz w:val="20"/>
          <w:lang w:val="fi-FI"/>
        </w:rPr>
        <w:t xml:space="preserve"> kulut</w:t>
      </w:r>
      <w:r w:rsidR="00F606B6">
        <w:rPr>
          <w:rFonts w:asciiTheme="minorHAnsi" w:hAnsiTheme="minorHAnsi" w:cstheme="minorHAnsi"/>
          <w:sz w:val="20"/>
          <w:lang w:val="fi-FI"/>
        </w:rPr>
        <w:t xml:space="preserve"> </w:t>
      </w:r>
      <w:r>
        <w:rPr>
          <w:rFonts w:asciiTheme="minorHAnsi" w:hAnsiTheme="minorHAnsi" w:cstheme="minorHAnsi"/>
          <w:sz w:val="20"/>
          <w:lang w:val="fi-FI"/>
        </w:rPr>
        <w:t>avustuksen saajan h</w:t>
      </w:r>
      <w:r w:rsidR="001569A2">
        <w:rPr>
          <w:rFonts w:asciiTheme="minorHAnsi" w:hAnsiTheme="minorHAnsi" w:cstheme="minorHAnsi"/>
          <w:sz w:val="20"/>
          <w:lang w:val="fi-FI"/>
        </w:rPr>
        <w:t>anke</w:t>
      </w:r>
      <w:r>
        <w:rPr>
          <w:rFonts w:asciiTheme="minorHAnsi" w:hAnsiTheme="minorHAnsi" w:cstheme="minorHAnsi"/>
          <w:sz w:val="20"/>
          <w:lang w:val="fi-FI"/>
        </w:rPr>
        <w:t>kohtaise</w:t>
      </w:r>
      <w:r w:rsidR="00F606B6">
        <w:rPr>
          <w:rFonts w:asciiTheme="minorHAnsi" w:hAnsiTheme="minorHAnsi" w:cstheme="minorHAnsi"/>
          <w:sz w:val="20"/>
          <w:lang w:val="fi-FI"/>
        </w:rPr>
        <w:t>en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  <w:r w:rsidR="00F606B6">
        <w:rPr>
          <w:rFonts w:asciiTheme="minorHAnsi" w:hAnsiTheme="minorHAnsi" w:cstheme="minorHAnsi"/>
          <w:sz w:val="20"/>
          <w:lang w:val="fi-FI"/>
        </w:rPr>
        <w:t>kirjanpitoon</w:t>
      </w:r>
      <w:r w:rsidR="00BC6B6B">
        <w:rPr>
          <w:rFonts w:asciiTheme="minorHAnsi" w:hAnsiTheme="minorHAnsi" w:cstheme="minorHAnsi"/>
          <w:sz w:val="20"/>
          <w:lang w:val="fi-FI"/>
        </w:rPr>
        <w:t xml:space="preserve">. Lisäksi </w:t>
      </w:r>
      <w:r w:rsidR="009B0914">
        <w:rPr>
          <w:rFonts w:asciiTheme="minorHAnsi" w:hAnsiTheme="minorHAnsi" w:cstheme="minorHAnsi"/>
          <w:sz w:val="20"/>
          <w:lang w:val="fi-FI"/>
        </w:rPr>
        <w:t>vertasimme</w:t>
      </w:r>
      <w:r w:rsidR="00566AB0">
        <w:rPr>
          <w:rFonts w:asciiTheme="minorHAnsi" w:hAnsiTheme="minorHAnsi" w:cstheme="minorHAnsi"/>
          <w:sz w:val="20"/>
          <w:lang w:val="fi-FI"/>
        </w:rPr>
        <w:t xml:space="preserve"> vuosiraportti</w:t>
      </w:r>
      <w:r w:rsidR="009B0914">
        <w:rPr>
          <w:rFonts w:asciiTheme="minorHAnsi" w:hAnsiTheme="minorHAnsi" w:cstheme="minorHAnsi"/>
          <w:sz w:val="20"/>
          <w:lang w:val="fi-FI"/>
        </w:rPr>
        <w:t>a</w:t>
      </w:r>
      <w:r w:rsidR="00566AB0">
        <w:rPr>
          <w:rFonts w:asciiTheme="minorHAnsi" w:hAnsiTheme="minorHAnsi" w:cstheme="minorHAnsi"/>
          <w:sz w:val="20"/>
          <w:lang w:val="fi-FI"/>
        </w:rPr>
        <w:t>, avustuksen saajan kirjanpito</w:t>
      </w:r>
      <w:r w:rsidR="009B0914">
        <w:rPr>
          <w:rFonts w:asciiTheme="minorHAnsi" w:hAnsiTheme="minorHAnsi" w:cstheme="minorHAnsi"/>
          <w:sz w:val="20"/>
          <w:lang w:val="fi-FI"/>
        </w:rPr>
        <w:t>a</w:t>
      </w:r>
      <w:r w:rsidR="00566AB0">
        <w:rPr>
          <w:rFonts w:asciiTheme="minorHAnsi" w:hAnsiTheme="minorHAnsi" w:cstheme="minorHAnsi"/>
          <w:sz w:val="20"/>
          <w:lang w:val="fi-FI"/>
        </w:rPr>
        <w:t xml:space="preserve"> ja tilinpäätö</w:t>
      </w:r>
      <w:r w:rsidR="009B0914">
        <w:rPr>
          <w:rFonts w:asciiTheme="minorHAnsi" w:hAnsiTheme="minorHAnsi" w:cstheme="minorHAnsi"/>
          <w:sz w:val="20"/>
          <w:lang w:val="fi-FI"/>
        </w:rPr>
        <w:t>stä selvittääksemme, täsmääkö niissä</w:t>
      </w:r>
      <w:r w:rsidR="00BC6B6B">
        <w:rPr>
          <w:rFonts w:asciiTheme="minorHAnsi" w:hAnsiTheme="minorHAnsi" w:cstheme="minorHAnsi"/>
          <w:sz w:val="20"/>
          <w:lang w:val="fi-FI"/>
        </w:rPr>
        <w:t xml:space="preserve"> </w:t>
      </w:r>
    </w:p>
    <w:p w14:paraId="5DDE1883" w14:textId="77B419DA" w:rsidR="00120E79" w:rsidRDefault="00BC6B6B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raportointivuoden aikana nostettu, mutta käyttämättä jäänyt valtionavustus</w:t>
      </w:r>
      <w:r w:rsidR="009F29DD">
        <w:rPr>
          <w:rFonts w:asciiTheme="minorHAnsi" w:hAnsiTheme="minorHAnsi" w:cstheme="minorHAnsi"/>
          <w:sz w:val="20"/>
          <w:lang w:val="fi-FI"/>
        </w:rPr>
        <w:t xml:space="preserve"> tai osa siitä</w:t>
      </w:r>
      <w:r w:rsidR="00120E79">
        <w:rPr>
          <w:rFonts w:asciiTheme="minorHAnsi" w:hAnsiTheme="minorHAnsi" w:cstheme="minorHAnsi"/>
          <w:sz w:val="20"/>
          <w:lang w:val="fi-FI"/>
        </w:rPr>
        <w:t>,</w:t>
      </w:r>
      <w:r w:rsidR="009F29DD">
        <w:rPr>
          <w:rFonts w:asciiTheme="minorHAnsi" w:hAnsiTheme="minorHAnsi" w:cstheme="minorHAnsi"/>
          <w:sz w:val="20"/>
          <w:lang w:val="fi-FI"/>
        </w:rPr>
        <w:t xml:space="preserve"> sekä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</w:p>
    <w:p w14:paraId="2C5F30E2" w14:textId="77777777" w:rsidR="001569A2" w:rsidRPr="00120E79" w:rsidRDefault="00BC6B6B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edel</w:t>
      </w:r>
      <w:r w:rsidR="00120E79">
        <w:rPr>
          <w:rFonts w:asciiTheme="minorHAnsi" w:hAnsiTheme="minorHAnsi" w:cstheme="minorHAnsi"/>
          <w:sz w:val="20"/>
          <w:lang w:val="fi-FI"/>
        </w:rPr>
        <w:t>liseltä vuodelta siirtynyt avustus</w:t>
      </w:r>
      <w:r w:rsidR="00566AB0">
        <w:rPr>
          <w:rFonts w:asciiTheme="minorHAnsi" w:hAnsiTheme="minorHAnsi" w:cstheme="minorHAnsi"/>
          <w:sz w:val="20"/>
          <w:lang w:val="fi-FI"/>
        </w:rPr>
        <w:t>.</w:t>
      </w:r>
    </w:p>
    <w:p w14:paraId="5AE31907" w14:textId="77777777" w:rsidR="0019793C" w:rsidRPr="00863369" w:rsidRDefault="0019793C" w:rsidP="00863369">
      <w:pPr>
        <w:rPr>
          <w:rFonts w:asciiTheme="minorHAnsi" w:hAnsiTheme="minorHAnsi" w:cstheme="minorHAnsi"/>
        </w:rPr>
      </w:pPr>
    </w:p>
    <w:p w14:paraId="554413F5" w14:textId="0B485B45" w:rsidR="00863369" w:rsidRDefault="00537A09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H</w:t>
      </w:r>
      <w:r w:rsidR="00863369">
        <w:rPr>
          <w:rFonts w:asciiTheme="minorHAnsi" w:hAnsiTheme="minorHAnsi" w:cstheme="minorHAnsi"/>
          <w:sz w:val="20"/>
          <w:lang w:val="fi-FI"/>
        </w:rPr>
        <w:t>a</w:t>
      </w:r>
      <w:r>
        <w:rPr>
          <w:rFonts w:asciiTheme="minorHAnsi" w:hAnsiTheme="minorHAnsi" w:cstheme="minorHAnsi"/>
          <w:sz w:val="20"/>
          <w:lang w:val="fi-FI"/>
        </w:rPr>
        <w:t>nkkeen</w:t>
      </w:r>
      <w:r w:rsidR="00863369">
        <w:rPr>
          <w:rFonts w:asciiTheme="minorHAnsi" w:hAnsiTheme="minorHAnsi" w:cstheme="minorHAnsi"/>
          <w:sz w:val="20"/>
          <w:lang w:val="fi-FI"/>
        </w:rPr>
        <w:t xml:space="preserve"> omarahoitusosuuden osalta </w:t>
      </w:r>
      <w:r w:rsidR="009B0914">
        <w:rPr>
          <w:rFonts w:asciiTheme="minorHAnsi" w:hAnsiTheme="minorHAnsi" w:cstheme="minorHAnsi"/>
          <w:sz w:val="20"/>
          <w:lang w:val="fi-FI"/>
        </w:rPr>
        <w:t>selvitimme</w:t>
      </w:r>
      <w:r w:rsidR="00863369">
        <w:rPr>
          <w:rFonts w:asciiTheme="minorHAnsi" w:hAnsiTheme="minorHAnsi" w:cstheme="minorHAnsi"/>
          <w:sz w:val="20"/>
          <w:lang w:val="fi-FI"/>
        </w:rPr>
        <w:t>:</w:t>
      </w:r>
    </w:p>
    <w:p w14:paraId="2FBE85DB" w14:textId="00D35861" w:rsidR="00D25A5A" w:rsidRDefault="00BC188D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avustuksen saajan hankkeelle kohdistaman omarahoitusosuuden määrän</w:t>
      </w:r>
      <w:r w:rsidR="00D25A5A">
        <w:rPr>
          <w:rFonts w:asciiTheme="minorHAnsi" w:hAnsiTheme="minorHAnsi" w:cstheme="minorHAnsi"/>
          <w:sz w:val="20"/>
          <w:lang w:val="fi-FI"/>
        </w:rPr>
        <w:t>,</w:t>
      </w:r>
    </w:p>
    <w:p w14:paraId="5B06C9B2" w14:textId="082165B9" w:rsidR="00BD00F0" w:rsidRPr="00BD00F0" w:rsidRDefault="00BC188D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vastaako toteutunut</w:t>
      </w:r>
      <w:r w:rsidR="00D25A5A">
        <w:rPr>
          <w:rFonts w:asciiTheme="minorHAnsi" w:hAnsiTheme="minorHAnsi" w:cstheme="minorHAnsi"/>
          <w:sz w:val="20"/>
          <w:lang w:val="fi-FI"/>
        </w:rPr>
        <w:t xml:space="preserve"> omarahoitusosuus </w:t>
      </w:r>
      <w:r w:rsidR="00A1216C">
        <w:rPr>
          <w:rFonts w:asciiTheme="minorHAnsi" w:hAnsiTheme="minorHAnsi" w:cstheme="minorHAnsi"/>
          <w:sz w:val="20"/>
          <w:lang w:val="fi-FI"/>
        </w:rPr>
        <w:t xml:space="preserve">vähintään </w:t>
      </w:r>
      <w:r w:rsidR="00863369">
        <w:rPr>
          <w:rFonts w:asciiTheme="minorHAnsi" w:hAnsiTheme="minorHAnsi" w:cstheme="minorHAnsi"/>
          <w:sz w:val="20"/>
          <w:lang w:val="fi-FI"/>
        </w:rPr>
        <w:t>va</w:t>
      </w:r>
      <w:r w:rsidR="00A1216C">
        <w:rPr>
          <w:rFonts w:asciiTheme="minorHAnsi" w:hAnsiTheme="minorHAnsi" w:cstheme="minorHAnsi"/>
          <w:sz w:val="20"/>
          <w:lang w:val="fi-FI"/>
        </w:rPr>
        <w:t>ltionavustuspäätöksen mukaista omarahoitusosuutta</w:t>
      </w:r>
      <w:r w:rsidR="00714E7B">
        <w:rPr>
          <w:rFonts w:asciiTheme="minorHAnsi" w:hAnsiTheme="minorHAnsi" w:cstheme="minorHAnsi"/>
          <w:sz w:val="20"/>
          <w:lang w:val="fi-FI"/>
        </w:rPr>
        <w:t>,</w:t>
      </w:r>
    </w:p>
    <w:p w14:paraId="055AE2E8" w14:textId="756DEAA3" w:rsidR="00BD00F0" w:rsidRDefault="00A1216C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omarahoitusosuuden rahallisen osuuden määrän, jonka täytyy olla</w:t>
      </w:r>
      <w:r w:rsidR="00D25A5A">
        <w:rPr>
          <w:rFonts w:asciiTheme="minorHAnsi" w:hAnsiTheme="minorHAnsi" w:cstheme="minorHAnsi"/>
          <w:sz w:val="20"/>
          <w:lang w:val="fi-FI"/>
        </w:rPr>
        <w:t xml:space="preserve"> vähintään 7,5 % hankkeen vuosiraportilla </w:t>
      </w:r>
      <w:r w:rsidR="00BD00F0">
        <w:rPr>
          <w:rFonts w:asciiTheme="minorHAnsi" w:hAnsiTheme="minorHAnsi" w:cstheme="minorHAnsi"/>
          <w:sz w:val="20"/>
          <w:lang w:val="fi-FI"/>
        </w:rPr>
        <w:t>ra</w:t>
      </w:r>
      <w:r w:rsidR="00714E7B">
        <w:rPr>
          <w:rFonts w:asciiTheme="minorHAnsi" w:hAnsiTheme="minorHAnsi" w:cstheme="minorHAnsi"/>
          <w:sz w:val="20"/>
          <w:lang w:val="fi-FI"/>
        </w:rPr>
        <w:t xml:space="preserve">portoiduista kokonaiskuluista ja </w:t>
      </w:r>
    </w:p>
    <w:p w14:paraId="14CF7830" w14:textId="3CD9A4BE" w:rsidR="00714E7B" w:rsidRDefault="006D38AF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onko omarahoitusosuutta</w:t>
      </w:r>
      <w:r w:rsidR="00714E7B">
        <w:rPr>
          <w:rFonts w:asciiTheme="minorHAnsi" w:hAnsiTheme="minorHAnsi" w:cstheme="minorHAnsi"/>
          <w:sz w:val="20"/>
          <w:lang w:val="fi-FI"/>
        </w:rPr>
        <w:t xml:space="preserve"> katettu avustuksen s</w:t>
      </w:r>
      <w:r w:rsidR="0063188F">
        <w:rPr>
          <w:rFonts w:asciiTheme="minorHAnsi" w:hAnsiTheme="minorHAnsi" w:cstheme="minorHAnsi"/>
          <w:sz w:val="20"/>
          <w:lang w:val="fi-FI"/>
        </w:rPr>
        <w:t>aajan saamalla muulla julkisella</w:t>
      </w:r>
      <w:r w:rsidR="00714E7B">
        <w:rPr>
          <w:rFonts w:asciiTheme="minorHAnsi" w:hAnsiTheme="minorHAnsi" w:cstheme="minorHAnsi"/>
          <w:sz w:val="20"/>
          <w:lang w:val="fi-FI"/>
        </w:rPr>
        <w:t xml:space="preserve"> avustuksella.</w:t>
      </w:r>
    </w:p>
    <w:p w14:paraId="11EA43E8" w14:textId="77777777" w:rsidR="00BD00F0" w:rsidRDefault="00BD00F0" w:rsidP="00BD00F0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</w:p>
    <w:p w14:paraId="69BE54E6" w14:textId="2356FAAF" w:rsidR="00BD00F0" w:rsidRPr="00BD00F0" w:rsidRDefault="00BD00F0" w:rsidP="00BD00F0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Lisäksi </w:t>
      </w:r>
      <w:r w:rsidR="009B0914">
        <w:rPr>
          <w:rFonts w:asciiTheme="minorHAnsi" w:hAnsiTheme="minorHAnsi" w:cstheme="minorHAnsi"/>
          <w:sz w:val="20"/>
          <w:lang w:val="fi-FI"/>
        </w:rPr>
        <w:t>selvitimme</w:t>
      </w:r>
      <w:r>
        <w:rPr>
          <w:rFonts w:asciiTheme="minorHAnsi" w:hAnsiTheme="minorHAnsi" w:cstheme="minorHAnsi"/>
          <w:sz w:val="20"/>
          <w:lang w:val="fi-FI"/>
        </w:rPr>
        <w:t xml:space="preserve">, </w:t>
      </w:r>
      <w:r w:rsidR="009B0914">
        <w:rPr>
          <w:rFonts w:asciiTheme="minorHAnsi" w:hAnsiTheme="minorHAnsi" w:cstheme="minorHAnsi"/>
          <w:sz w:val="20"/>
          <w:lang w:val="fi-FI"/>
        </w:rPr>
        <w:t xml:space="preserve">seuraako </w:t>
      </w:r>
      <w:r>
        <w:rPr>
          <w:rFonts w:asciiTheme="minorHAnsi" w:hAnsiTheme="minorHAnsi" w:cstheme="minorHAnsi"/>
          <w:sz w:val="20"/>
          <w:lang w:val="fi-FI"/>
        </w:rPr>
        <w:t>avustuksen saaja</w:t>
      </w:r>
      <w:r w:rsidR="007E5EF9">
        <w:rPr>
          <w:rFonts w:asciiTheme="minorHAnsi" w:hAnsiTheme="minorHAnsi" w:cstheme="minorHAnsi"/>
          <w:sz w:val="20"/>
          <w:lang w:val="fi-FI"/>
        </w:rPr>
        <w:t xml:space="preserve"> omarahoitusosuutena</w:t>
      </w:r>
      <w:r>
        <w:rPr>
          <w:rFonts w:asciiTheme="minorHAnsi" w:hAnsiTheme="minorHAnsi" w:cstheme="minorHAnsi"/>
          <w:sz w:val="20"/>
          <w:lang w:val="fi-FI"/>
        </w:rPr>
        <w:t xml:space="preserve"> raportoitua vapaaehtoistyön määrää avustukseen liittyvien ohjeiden mukaisesti</w:t>
      </w:r>
      <w:r w:rsidR="00F702A3">
        <w:rPr>
          <w:rFonts w:asciiTheme="minorHAnsi" w:hAnsiTheme="minorHAnsi" w:cstheme="minorHAnsi"/>
          <w:sz w:val="20"/>
          <w:lang w:val="fi-FI"/>
        </w:rPr>
        <w:t xml:space="preserve"> ja kirjaako avustuksen saaja vapaaehtoistyön kirjanpitoon tuotoksi ja kuluksi</w:t>
      </w:r>
      <w:r>
        <w:rPr>
          <w:rFonts w:asciiTheme="minorHAnsi" w:hAnsiTheme="minorHAnsi" w:cstheme="minorHAnsi"/>
          <w:sz w:val="20"/>
          <w:lang w:val="fi-FI"/>
        </w:rPr>
        <w:t>.</w:t>
      </w:r>
    </w:p>
    <w:p w14:paraId="624CE8BC" w14:textId="77777777" w:rsidR="001569A2" w:rsidRDefault="001569A2" w:rsidP="001569A2">
      <w:pPr>
        <w:pStyle w:val="ListParagraph"/>
        <w:rPr>
          <w:rFonts w:asciiTheme="minorHAnsi" w:hAnsiTheme="minorHAnsi" w:cstheme="minorHAnsi"/>
        </w:rPr>
      </w:pPr>
    </w:p>
    <w:p w14:paraId="2036677B" w14:textId="31B14427" w:rsidR="00607C42" w:rsidRDefault="00C138DF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K</w:t>
      </w:r>
      <w:r w:rsidR="00BD00F0">
        <w:rPr>
          <w:rFonts w:asciiTheme="minorHAnsi" w:hAnsiTheme="minorHAnsi" w:cstheme="minorHAnsi"/>
          <w:sz w:val="20"/>
          <w:lang w:val="fi-FI"/>
        </w:rPr>
        <w:t>ohdemaista</w:t>
      </w:r>
      <w:r w:rsidR="00607C42">
        <w:rPr>
          <w:rFonts w:asciiTheme="minorHAnsi" w:hAnsiTheme="minorHAnsi" w:cstheme="minorHAnsi"/>
          <w:sz w:val="20"/>
          <w:lang w:val="fi-FI"/>
        </w:rPr>
        <w:t xml:space="preserve"> saatujen </w:t>
      </w:r>
      <w:r w:rsidR="00883A70">
        <w:rPr>
          <w:rFonts w:asciiTheme="minorHAnsi" w:hAnsiTheme="minorHAnsi" w:cstheme="minorHAnsi"/>
          <w:sz w:val="20"/>
          <w:lang w:val="fi-FI"/>
        </w:rPr>
        <w:t>raporttien osalta</w:t>
      </w:r>
      <w:r w:rsidR="00C6443A">
        <w:rPr>
          <w:rFonts w:asciiTheme="minorHAnsi" w:hAnsiTheme="minorHAnsi" w:cstheme="minorHAnsi"/>
          <w:sz w:val="20"/>
          <w:lang w:val="fi-FI"/>
        </w:rPr>
        <w:t xml:space="preserve"> suoritimme seuraavat toimenpiteet:</w:t>
      </w:r>
    </w:p>
    <w:p w14:paraId="33890FDB" w14:textId="1380C71F" w:rsidR="007E5EF9" w:rsidRDefault="00E15F79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selvitimme</w:t>
      </w:r>
      <w:r w:rsidR="00C6443A">
        <w:rPr>
          <w:rFonts w:asciiTheme="minorHAnsi" w:hAnsiTheme="minorHAnsi" w:cstheme="minorHAnsi"/>
          <w:sz w:val="20"/>
          <w:lang w:val="fi-FI"/>
        </w:rPr>
        <w:t>, onko</w:t>
      </w:r>
      <w:r w:rsidR="007E5EF9">
        <w:rPr>
          <w:rFonts w:asciiTheme="minorHAnsi" w:hAnsiTheme="minorHAnsi" w:cstheme="minorHAnsi"/>
          <w:sz w:val="20"/>
          <w:lang w:val="fi-FI"/>
        </w:rPr>
        <w:t xml:space="preserve"> </w:t>
      </w:r>
      <w:r w:rsidR="00913AD0">
        <w:rPr>
          <w:rFonts w:asciiTheme="minorHAnsi" w:hAnsiTheme="minorHAnsi" w:cstheme="minorHAnsi"/>
          <w:sz w:val="20"/>
          <w:lang w:val="fi-FI"/>
        </w:rPr>
        <w:t>hankke</w:t>
      </w:r>
      <w:r w:rsidR="00175DDB">
        <w:rPr>
          <w:rFonts w:asciiTheme="minorHAnsi" w:hAnsiTheme="minorHAnsi" w:cstheme="minorHAnsi"/>
          <w:sz w:val="20"/>
          <w:lang w:val="fi-FI"/>
        </w:rPr>
        <w:t>en toiminnoista</w:t>
      </w:r>
      <w:r w:rsidR="00913AD0">
        <w:rPr>
          <w:rFonts w:asciiTheme="minorHAnsi" w:hAnsiTheme="minorHAnsi" w:cstheme="minorHAnsi"/>
          <w:sz w:val="20"/>
          <w:lang w:val="fi-FI"/>
        </w:rPr>
        <w:t xml:space="preserve"> </w:t>
      </w:r>
      <w:r w:rsidR="007E5EF9">
        <w:rPr>
          <w:rFonts w:asciiTheme="minorHAnsi" w:hAnsiTheme="minorHAnsi" w:cstheme="minorHAnsi"/>
          <w:sz w:val="20"/>
          <w:lang w:val="fi-FI"/>
        </w:rPr>
        <w:t>saatu tilintarkastajan raport</w:t>
      </w:r>
      <w:r w:rsidR="001002F5">
        <w:rPr>
          <w:rFonts w:asciiTheme="minorHAnsi" w:hAnsiTheme="minorHAnsi" w:cstheme="minorHAnsi"/>
          <w:sz w:val="20"/>
          <w:lang w:val="fi-FI"/>
        </w:rPr>
        <w:t>it</w:t>
      </w:r>
      <w:r w:rsidR="00913AD0">
        <w:rPr>
          <w:rFonts w:asciiTheme="minorHAnsi" w:hAnsiTheme="minorHAnsi" w:cstheme="minorHAnsi"/>
          <w:sz w:val="20"/>
          <w:lang w:val="fi-FI"/>
        </w:rPr>
        <w:t xml:space="preserve"> kohdemaista</w:t>
      </w:r>
      <w:r w:rsidR="00114940">
        <w:rPr>
          <w:rFonts w:asciiTheme="minorHAnsi" w:hAnsiTheme="minorHAnsi" w:cstheme="minorHAnsi"/>
          <w:sz w:val="20"/>
          <w:lang w:val="fi-FI"/>
        </w:rPr>
        <w:t>,</w:t>
      </w:r>
    </w:p>
    <w:p w14:paraId="7C0C06EC" w14:textId="04F96955" w:rsidR="003C6734" w:rsidRDefault="00C6443A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täsmäytimme </w:t>
      </w:r>
      <w:r w:rsidR="003C6734">
        <w:rPr>
          <w:rFonts w:asciiTheme="minorHAnsi" w:hAnsiTheme="minorHAnsi" w:cstheme="minorHAnsi"/>
          <w:sz w:val="20"/>
          <w:lang w:val="fi-FI"/>
        </w:rPr>
        <w:t>avustuksen saajan</w:t>
      </w:r>
      <w:r w:rsidR="003A6A70">
        <w:rPr>
          <w:rFonts w:asciiTheme="minorHAnsi" w:hAnsiTheme="minorHAnsi" w:cstheme="minorHAnsi"/>
          <w:sz w:val="20"/>
          <w:lang w:val="fi-FI"/>
        </w:rPr>
        <w:t xml:space="preserve"> kirjanpidon mukaiset</w:t>
      </w:r>
      <w:r w:rsidR="003C6734">
        <w:rPr>
          <w:rFonts w:asciiTheme="minorHAnsi" w:hAnsiTheme="minorHAnsi" w:cstheme="minorHAnsi"/>
          <w:sz w:val="20"/>
          <w:lang w:val="fi-FI"/>
        </w:rPr>
        <w:t xml:space="preserve"> kohdemaihin lähettämät rahat ja kohdemaiden kumppanijärjestöjen saaduksi raportoimat rahat</w:t>
      </w:r>
      <w:r w:rsidR="003A6A70">
        <w:rPr>
          <w:rFonts w:asciiTheme="minorHAnsi" w:hAnsiTheme="minorHAnsi" w:cstheme="minorHAnsi"/>
          <w:sz w:val="20"/>
          <w:lang w:val="fi-FI"/>
        </w:rPr>
        <w:t xml:space="preserve"> toisiinsa</w:t>
      </w:r>
      <w:r w:rsidR="003C6734">
        <w:rPr>
          <w:rFonts w:asciiTheme="minorHAnsi" w:hAnsiTheme="minorHAnsi" w:cstheme="minorHAnsi"/>
          <w:sz w:val="20"/>
          <w:lang w:val="fi-FI"/>
        </w:rPr>
        <w:t>,</w:t>
      </w:r>
    </w:p>
    <w:p w14:paraId="308AD970" w14:textId="02FF5F6A" w:rsidR="00811AD8" w:rsidRDefault="00AE3367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vertasimme</w:t>
      </w:r>
      <w:r w:rsidR="00C6443A">
        <w:rPr>
          <w:rFonts w:asciiTheme="minorHAnsi" w:hAnsiTheme="minorHAnsi" w:cstheme="minorHAnsi"/>
          <w:sz w:val="20"/>
          <w:lang w:val="fi-FI"/>
        </w:rPr>
        <w:t xml:space="preserve"> </w:t>
      </w:r>
      <w:r w:rsidR="007E5EF9">
        <w:rPr>
          <w:rFonts w:asciiTheme="minorHAnsi" w:hAnsiTheme="minorHAnsi" w:cstheme="minorHAnsi"/>
          <w:sz w:val="20"/>
          <w:lang w:val="fi-FI"/>
        </w:rPr>
        <w:t>avustuksen saajan hankekohtaista kirjanpi</w:t>
      </w:r>
      <w:r>
        <w:rPr>
          <w:rFonts w:asciiTheme="minorHAnsi" w:hAnsiTheme="minorHAnsi" w:cstheme="minorHAnsi"/>
          <w:sz w:val="20"/>
          <w:lang w:val="fi-FI"/>
        </w:rPr>
        <w:t>toa</w:t>
      </w:r>
      <w:r w:rsidR="001C7260">
        <w:rPr>
          <w:rFonts w:asciiTheme="minorHAnsi" w:hAnsiTheme="minorHAnsi" w:cstheme="minorHAnsi"/>
          <w:sz w:val="20"/>
          <w:lang w:val="fi-FI"/>
        </w:rPr>
        <w:t xml:space="preserve"> kohdemaista raportoi</w:t>
      </w:r>
      <w:r w:rsidR="00C6443A">
        <w:rPr>
          <w:rFonts w:asciiTheme="minorHAnsi" w:hAnsiTheme="minorHAnsi" w:cstheme="minorHAnsi"/>
          <w:sz w:val="20"/>
          <w:lang w:val="fi-FI"/>
        </w:rPr>
        <w:t>t</w:t>
      </w:r>
      <w:r w:rsidR="001C7260">
        <w:rPr>
          <w:rFonts w:asciiTheme="minorHAnsi" w:hAnsiTheme="minorHAnsi" w:cstheme="minorHAnsi"/>
          <w:sz w:val="20"/>
          <w:lang w:val="fi-FI"/>
        </w:rPr>
        <w:t>u</w:t>
      </w:r>
      <w:r w:rsidR="00C6443A">
        <w:rPr>
          <w:rFonts w:asciiTheme="minorHAnsi" w:hAnsiTheme="minorHAnsi" w:cstheme="minorHAnsi"/>
          <w:sz w:val="20"/>
          <w:lang w:val="fi-FI"/>
        </w:rPr>
        <w:t>ihin</w:t>
      </w:r>
      <w:r w:rsidR="007E5EF9">
        <w:rPr>
          <w:rFonts w:asciiTheme="minorHAnsi" w:hAnsiTheme="minorHAnsi" w:cstheme="minorHAnsi"/>
          <w:sz w:val="20"/>
          <w:lang w:val="fi-FI"/>
        </w:rPr>
        <w:t xml:space="preserve"> kulu</w:t>
      </w:r>
      <w:r w:rsidR="00C6443A">
        <w:rPr>
          <w:rFonts w:asciiTheme="minorHAnsi" w:hAnsiTheme="minorHAnsi" w:cstheme="minorHAnsi"/>
          <w:sz w:val="20"/>
          <w:lang w:val="fi-FI"/>
        </w:rPr>
        <w:t>ihin</w:t>
      </w:r>
      <w:r w:rsidR="00F276ED">
        <w:rPr>
          <w:rFonts w:asciiTheme="minorHAnsi" w:hAnsiTheme="minorHAnsi" w:cstheme="minorHAnsi"/>
          <w:sz w:val="20"/>
          <w:lang w:val="fi-FI"/>
        </w:rPr>
        <w:t xml:space="preserve"> selvittääksemme, onko kohdemaista raportoidut kulut johdettavissa hankekohtaisesta kirjanpidosta,</w:t>
      </w:r>
      <w:r w:rsidR="00717240">
        <w:rPr>
          <w:rFonts w:asciiTheme="minorHAnsi" w:hAnsiTheme="minorHAnsi" w:cstheme="minorHAnsi"/>
          <w:sz w:val="20"/>
          <w:lang w:val="fi-FI"/>
        </w:rPr>
        <w:t xml:space="preserve"> ja</w:t>
      </w:r>
    </w:p>
    <w:p w14:paraId="17FCE3E3" w14:textId="4FF61A47" w:rsidR="00D270D1" w:rsidRPr="00911BE7" w:rsidRDefault="00D270D1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täsmä</w:t>
      </w:r>
      <w:r w:rsidR="00C6443A">
        <w:rPr>
          <w:rFonts w:asciiTheme="minorHAnsi" w:hAnsiTheme="minorHAnsi" w:cstheme="minorHAnsi"/>
          <w:sz w:val="20"/>
          <w:lang w:val="fi-FI"/>
        </w:rPr>
        <w:t>ytimme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  <w:r w:rsidR="00911BE7">
        <w:rPr>
          <w:rFonts w:asciiTheme="minorHAnsi" w:hAnsiTheme="minorHAnsi" w:cstheme="minorHAnsi"/>
          <w:sz w:val="20"/>
          <w:lang w:val="fi-FI"/>
        </w:rPr>
        <w:t xml:space="preserve">kohdemaista raportoidut </w:t>
      </w:r>
      <w:r>
        <w:rPr>
          <w:rFonts w:asciiTheme="minorHAnsi" w:hAnsiTheme="minorHAnsi" w:cstheme="minorHAnsi"/>
          <w:sz w:val="20"/>
          <w:lang w:val="fi-FI"/>
        </w:rPr>
        <w:t>käyttämättömät varat avustuk</w:t>
      </w:r>
      <w:r w:rsidR="00911BE7">
        <w:rPr>
          <w:rFonts w:asciiTheme="minorHAnsi" w:hAnsiTheme="minorHAnsi" w:cstheme="minorHAnsi"/>
          <w:sz w:val="20"/>
          <w:lang w:val="fi-FI"/>
        </w:rPr>
        <w:t>sen saajan</w:t>
      </w:r>
      <w:r w:rsidR="00911BE7" w:rsidRPr="00911BE7">
        <w:rPr>
          <w:rFonts w:asciiTheme="minorHAnsi" w:hAnsiTheme="minorHAnsi" w:cstheme="minorHAnsi"/>
          <w:sz w:val="20"/>
          <w:lang w:val="fi-FI"/>
        </w:rPr>
        <w:t xml:space="preserve"> kohdemaihin lähet</w:t>
      </w:r>
      <w:r w:rsidR="00911BE7">
        <w:rPr>
          <w:rFonts w:asciiTheme="minorHAnsi" w:hAnsiTheme="minorHAnsi" w:cstheme="minorHAnsi"/>
          <w:sz w:val="20"/>
          <w:lang w:val="fi-FI"/>
        </w:rPr>
        <w:t>tämien</w:t>
      </w:r>
      <w:r w:rsidRPr="00911BE7">
        <w:rPr>
          <w:rFonts w:asciiTheme="minorHAnsi" w:hAnsiTheme="minorHAnsi" w:cstheme="minorHAnsi"/>
          <w:sz w:val="20"/>
          <w:lang w:val="fi-FI"/>
        </w:rPr>
        <w:t xml:space="preserve"> rahojen ja kohdemaista raportoitujen kulujen erotukseen</w:t>
      </w:r>
      <w:r w:rsidR="00717240">
        <w:rPr>
          <w:rFonts w:asciiTheme="minorHAnsi" w:hAnsiTheme="minorHAnsi" w:cstheme="minorHAnsi"/>
          <w:sz w:val="20"/>
          <w:lang w:val="fi-FI"/>
        </w:rPr>
        <w:t>.</w:t>
      </w:r>
    </w:p>
    <w:p w14:paraId="2ACE49E6" w14:textId="732E12A7" w:rsidR="00811AD8" w:rsidRDefault="00811AD8" w:rsidP="00E37339">
      <w:pPr>
        <w:pStyle w:val="StyleBodyTextIndent12ptJustifiedLeft075cm"/>
        <w:spacing w:after="0"/>
        <w:ind w:left="0"/>
        <w:jc w:val="left"/>
        <w:rPr>
          <w:rFonts w:asciiTheme="minorHAnsi" w:hAnsiTheme="minorHAnsi" w:cstheme="minorHAnsi"/>
          <w:sz w:val="20"/>
          <w:lang w:val="fi-FI"/>
        </w:rPr>
      </w:pPr>
    </w:p>
    <w:p w14:paraId="47E63F76" w14:textId="1AFF9C8C" w:rsidR="002A5307" w:rsidRDefault="00E37339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lastRenderedPageBreak/>
        <w:t>Mikäli k</w:t>
      </w:r>
      <w:r w:rsidR="00C138DF">
        <w:rPr>
          <w:rFonts w:asciiTheme="minorHAnsi" w:hAnsiTheme="minorHAnsi" w:cstheme="minorHAnsi"/>
          <w:sz w:val="20"/>
          <w:lang w:val="fi-FI"/>
        </w:rPr>
        <w:t>ohdemai</w:t>
      </w:r>
      <w:r>
        <w:rPr>
          <w:rFonts w:asciiTheme="minorHAnsi" w:hAnsiTheme="minorHAnsi" w:cstheme="minorHAnsi"/>
          <w:sz w:val="20"/>
          <w:lang w:val="fi-FI"/>
        </w:rPr>
        <w:t>ssa syntyneiden</w:t>
      </w:r>
      <w:r w:rsidR="002A5307">
        <w:rPr>
          <w:rFonts w:asciiTheme="minorHAnsi" w:hAnsiTheme="minorHAnsi" w:cstheme="minorHAnsi"/>
          <w:sz w:val="20"/>
          <w:lang w:val="fi-FI"/>
        </w:rPr>
        <w:t xml:space="preserve"> kulujen kirjanpito</w:t>
      </w:r>
      <w:r>
        <w:rPr>
          <w:rFonts w:asciiTheme="minorHAnsi" w:hAnsiTheme="minorHAnsi" w:cstheme="minorHAnsi"/>
          <w:sz w:val="20"/>
          <w:lang w:val="fi-FI"/>
        </w:rPr>
        <w:t xml:space="preserve"> tehdään Suomessa</w:t>
      </w:r>
      <w:r w:rsidR="00C138DF">
        <w:rPr>
          <w:rFonts w:asciiTheme="minorHAnsi" w:hAnsiTheme="minorHAnsi" w:cstheme="minorHAnsi"/>
          <w:sz w:val="20"/>
          <w:lang w:val="fi-FI"/>
        </w:rPr>
        <w:t>, suoritimme alla mainitut tarkastustoimenpiteet, jotka kattoivat vähintään 15 % kohdemaissa syntyneistä kokonaiskuluista. Selvitimme valittujen kulujen osalta</w:t>
      </w:r>
    </w:p>
    <w:p w14:paraId="5B2563B3" w14:textId="128089BF" w:rsidR="00C138DF" w:rsidRDefault="00C138DF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vastaavatko kirjanpitoon kirjatut kulut kohdemaasta saatuja tositteita,</w:t>
      </w:r>
    </w:p>
    <w:p w14:paraId="68311DB4" w14:textId="212D8A24" w:rsidR="00C138DF" w:rsidRDefault="00C138DF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ovatko kulut avustuksen käyttöaikana suoriteperusteisesti syntyneitä,</w:t>
      </w:r>
    </w:p>
    <w:p w14:paraId="6B193ADA" w14:textId="0ED83764" w:rsidR="00532218" w:rsidRDefault="00532218" w:rsidP="00532218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sitä, onko hankkeen kuluiksi</w:t>
      </w:r>
      <w:r w:rsidRPr="00551AF9">
        <w:rPr>
          <w:rFonts w:asciiTheme="minorHAnsi" w:hAnsiTheme="minorHAnsi" w:cstheme="minorHAnsi"/>
          <w:sz w:val="20"/>
          <w:lang w:val="fi-FI"/>
        </w:rPr>
        <w:t xml:space="preserve"> kirjattu poistoja, laskennallisia vuokra-arvoja, lainojen lyhennyks</w:t>
      </w:r>
      <w:r>
        <w:rPr>
          <w:rFonts w:asciiTheme="minorHAnsi" w:hAnsiTheme="minorHAnsi" w:cstheme="minorHAnsi"/>
          <w:sz w:val="20"/>
          <w:lang w:val="fi-FI"/>
        </w:rPr>
        <w:t>iä tai rahoituskuluja,</w:t>
      </w:r>
      <w:r w:rsidR="007B3B08">
        <w:rPr>
          <w:rFonts w:asciiTheme="minorHAnsi" w:hAnsiTheme="minorHAnsi" w:cstheme="minorHAnsi"/>
          <w:sz w:val="20"/>
          <w:lang w:val="fi-FI"/>
        </w:rPr>
        <w:t xml:space="preserve"> ja</w:t>
      </w:r>
    </w:p>
    <w:p w14:paraId="41A7CEC3" w14:textId="13159A27" w:rsidR="00551AF9" w:rsidRPr="00237BDD" w:rsidRDefault="00717240" w:rsidP="00237BDD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ovatko kulut kohdemaiden kumppanijärjestöjen ohjeistuksen (esim. taloussäännön) mukaisesti hyväksyttyjä.</w:t>
      </w:r>
    </w:p>
    <w:p w14:paraId="566E53B3" w14:textId="77777777" w:rsidR="00CE08A7" w:rsidRDefault="00CE08A7" w:rsidP="00CE08A7">
      <w:pPr>
        <w:pStyle w:val="StyleBodyTextIndent12ptJustifiedLeft075cm"/>
        <w:spacing w:after="0"/>
        <w:ind w:left="3758"/>
        <w:jc w:val="left"/>
        <w:rPr>
          <w:rFonts w:asciiTheme="minorHAnsi" w:hAnsiTheme="minorHAnsi" w:cstheme="minorHAnsi"/>
          <w:sz w:val="20"/>
          <w:lang w:val="fi-FI"/>
        </w:rPr>
      </w:pPr>
    </w:p>
    <w:p w14:paraId="581D630E" w14:textId="18E072E8" w:rsidR="00CE08A7" w:rsidRDefault="00CE08A7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Raportoinnin kohteena olevasta hankkeesta Suomessa syntyneiden henkilöstökulujen osalta suoritimme alla mainitut toimenpiteet</w:t>
      </w:r>
      <w:r w:rsidR="003F3FCE">
        <w:rPr>
          <w:rFonts w:asciiTheme="minorHAnsi" w:hAnsiTheme="minorHAnsi" w:cstheme="minorHAnsi"/>
          <w:sz w:val="20"/>
          <w:lang w:val="fi-FI"/>
        </w:rPr>
        <w:t>.</w:t>
      </w:r>
    </w:p>
    <w:p w14:paraId="2057B16C" w14:textId="20794C12" w:rsidR="003F3FCE" w:rsidRDefault="003F3FCE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Vertasimme hankkeen kirjanpitoon kirjattuja kuukausi- tai tuntipalkkoja työsopimuksiin/palkkatietoihin ja varmistimme, että vähintään 15 % hankkeen palkkakuluista perustuu voimassa olevan työsopimuksen/palkkatietojen ja toteutuneen työajan seurannan mukaiseen määrään.</w:t>
      </w:r>
    </w:p>
    <w:p w14:paraId="6867FFB1" w14:textId="3B5D0878" w:rsidR="003F3FCE" w:rsidRDefault="003F3FCE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Laskimme hankkeen kirjanpitoon kirjattujen lakisääteisten </w:t>
      </w:r>
      <w:r w:rsidR="00532218">
        <w:rPr>
          <w:rFonts w:asciiTheme="minorHAnsi" w:hAnsiTheme="minorHAnsi" w:cstheme="minorHAnsi"/>
          <w:sz w:val="20"/>
          <w:lang w:val="fi-FI"/>
        </w:rPr>
        <w:t xml:space="preserve">eläke- ja muiden </w:t>
      </w:r>
      <w:r>
        <w:rPr>
          <w:rFonts w:asciiTheme="minorHAnsi" w:hAnsiTheme="minorHAnsi" w:cstheme="minorHAnsi"/>
          <w:sz w:val="20"/>
          <w:lang w:val="fi-FI"/>
        </w:rPr>
        <w:t>henkilösivu</w:t>
      </w:r>
      <w:r w:rsidR="00532218">
        <w:rPr>
          <w:rFonts w:asciiTheme="minorHAnsi" w:hAnsiTheme="minorHAnsi" w:cstheme="minorHAnsi"/>
          <w:sz w:val="20"/>
          <w:lang w:val="fi-FI"/>
        </w:rPr>
        <w:t>kulujen prosenttiosuudet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  <w:r w:rsidR="001D4416">
        <w:rPr>
          <w:rFonts w:asciiTheme="minorHAnsi" w:hAnsiTheme="minorHAnsi" w:cstheme="minorHAnsi"/>
          <w:sz w:val="20"/>
          <w:lang w:val="fi-FI"/>
        </w:rPr>
        <w:t xml:space="preserve">hankkeen </w:t>
      </w:r>
      <w:r>
        <w:rPr>
          <w:rFonts w:asciiTheme="minorHAnsi" w:hAnsiTheme="minorHAnsi" w:cstheme="minorHAnsi"/>
          <w:sz w:val="20"/>
          <w:lang w:val="fi-FI"/>
        </w:rPr>
        <w:t>palkkakuluista</w:t>
      </w:r>
      <w:r w:rsidR="00532218">
        <w:rPr>
          <w:rFonts w:asciiTheme="minorHAnsi" w:hAnsiTheme="minorHAnsi" w:cstheme="minorHAnsi"/>
          <w:sz w:val="20"/>
          <w:lang w:val="fi-FI"/>
        </w:rPr>
        <w:t xml:space="preserve"> ja vertasimme niitä avustuksen saajan tilintarkastetun tilinpäätöksen luvuista laskemiimme vastaaviin prosenttiosuuksiin</w:t>
      </w:r>
      <w:r>
        <w:rPr>
          <w:rFonts w:asciiTheme="minorHAnsi" w:hAnsiTheme="minorHAnsi" w:cstheme="minorHAnsi"/>
          <w:sz w:val="20"/>
          <w:lang w:val="fi-FI"/>
        </w:rPr>
        <w:t>.</w:t>
      </w:r>
    </w:p>
    <w:p w14:paraId="305A08E5" w14:textId="5C5C5AA3" w:rsidR="00AB2BA7" w:rsidRDefault="00AB2BA7" w:rsidP="00AB2BA7">
      <w:pPr>
        <w:pStyle w:val="StyleBodyTextIndent12ptJustifiedLeft075cm"/>
        <w:spacing w:after="0"/>
        <w:jc w:val="left"/>
        <w:rPr>
          <w:rFonts w:asciiTheme="minorHAnsi" w:hAnsiTheme="minorHAnsi" w:cstheme="minorHAnsi"/>
          <w:sz w:val="20"/>
          <w:lang w:val="fi-FI"/>
        </w:rPr>
      </w:pPr>
    </w:p>
    <w:p w14:paraId="5E0DF48F" w14:textId="1D27C118" w:rsidR="00AB2BA7" w:rsidRDefault="00AB2BA7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Raportoinnin kohteena olevasta hankkeesta Suomessa syntyneiden muiden, kuin henkilöstökulujen osalta suoritimme alla mainitut toimenpiteet</w:t>
      </w:r>
      <w:r w:rsidR="004A1393">
        <w:rPr>
          <w:rFonts w:asciiTheme="minorHAnsi" w:hAnsiTheme="minorHAnsi" w:cstheme="minorHAnsi"/>
          <w:sz w:val="20"/>
          <w:lang w:val="fi-FI"/>
        </w:rPr>
        <w:t>, jotka kattoivat vähintään 15 % edellä mainituista kuluista</w:t>
      </w:r>
      <w:r>
        <w:rPr>
          <w:rFonts w:asciiTheme="minorHAnsi" w:hAnsiTheme="minorHAnsi" w:cstheme="minorHAnsi"/>
          <w:sz w:val="20"/>
          <w:lang w:val="fi-FI"/>
        </w:rPr>
        <w:t>.</w:t>
      </w:r>
      <w:r w:rsidR="004A1393">
        <w:rPr>
          <w:rFonts w:asciiTheme="minorHAnsi" w:hAnsiTheme="minorHAnsi" w:cstheme="minorHAnsi"/>
          <w:sz w:val="20"/>
          <w:lang w:val="fi-FI"/>
        </w:rPr>
        <w:t xml:space="preserve"> Selvitimme valittujen kulujen osalta</w:t>
      </w:r>
    </w:p>
    <w:p w14:paraId="59F70DFE" w14:textId="67BEC70A" w:rsidR="00AB2BA7" w:rsidRDefault="004A1393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ovatko kulut avustuksen käyttöaikana suoriteperusteisesti syntyneitä,</w:t>
      </w:r>
    </w:p>
    <w:p w14:paraId="5A7897C3" w14:textId="1A34C6C4" w:rsidR="00532218" w:rsidRDefault="004A1393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ovatko kulut avustuksen saajan ohjeistuksen (esim. talouss</w:t>
      </w:r>
      <w:r w:rsidR="00093C94">
        <w:rPr>
          <w:rFonts w:asciiTheme="minorHAnsi" w:hAnsiTheme="minorHAnsi" w:cstheme="minorHAnsi"/>
          <w:sz w:val="20"/>
          <w:lang w:val="fi-FI"/>
        </w:rPr>
        <w:t>äännön) mukaisesti hyväksyttyjä</w:t>
      </w:r>
      <w:r w:rsidR="007B3B08">
        <w:rPr>
          <w:rFonts w:asciiTheme="minorHAnsi" w:hAnsiTheme="minorHAnsi" w:cstheme="minorHAnsi"/>
          <w:sz w:val="20"/>
          <w:lang w:val="fi-FI"/>
        </w:rPr>
        <w:t xml:space="preserve"> ja</w:t>
      </w:r>
    </w:p>
    <w:p w14:paraId="73A44AF8" w14:textId="51EACFDB" w:rsidR="004A1393" w:rsidRPr="00532218" w:rsidRDefault="00532218" w:rsidP="00532218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sitä, onko hankkeen kuluiksi</w:t>
      </w:r>
      <w:r w:rsidRPr="00551AF9">
        <w:rPr>
          <w:rFonts w:asciiTheme="minorHAnsi" w:hAnsiTheme="minorHAnsi" w:cstheme="minorHAnsi"/>
          <w:sz w:val="20"/>
          <w:lang w:val="fi-FI"/>
        </w:rPr>
        <w:t xml:space="preserve"> kirjattu poistoja, laskennallisia vuokra-arvoja, lainojen lyhennyks</w:t>
      </w:r>
      <w:r>
        <w:rPr>
          <w:rFonts w:asciiTheme="minorHAnsi" w:hAnsiTheme="minorHAnsi" w:cstheme="minorHAnsi"/>
          <w:sz w:val="20"/>
          <w:lang w:val="fi-FI"/>
        </w:rPr>
        <w:t>iä tai rahoituskuluja</w:t>
      </w:r>
      <w:r w:rsidR="007B3B08">
        <w:rPr>
          <w:rFonts w:asciiTheme="minorHAnsi" w:hAnsiTheme="minorHAnsi" w:cstheme="minorHAnsi"/>
          <w:sz w:val="20"/>
          <w:lang w:val="fi-FI"/>
        </w:rPr>
        <w:t>.</w:t>
      </w:r>
    </w:p>
    <w:p w14:paraId="627DCFA3" w14:textId="77777777" w:rsidR="004A1393" w:rsidRDefault="004A1393" w:rsidP="003E276A">
      <w:pPr>
        <w:pStyle w:val="StyleBodyTextIndent12ptJustifiedLeft075cm"/>
        <w:spacing w:after="0"/>
        <w:jc w:val="left"/>
        <w:rPr>
          <w:rFonts w:asciiTheme="minorHAnsi" w:hAnsiTheme="minorHAnsi" w:cstheme="minorHAnsi"/>
          <w:sz w:val="20"/>
          <w:lang w:val="fi-FI"/>
        </w:rPr>
      </w:pPr>
    </w:p>
    <w:p w14:paraId="445B2E35" w14:textId="1950CEB0" w:rsidR="003F3FCE" w:rsidRDefault="003E276A" w:rsidP="00CD5EF9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Lisäksi laskimme hankkeen kirjanpitoon kirjattujen hallintokulujen osuuden hankkeen toteutuneista kokonaiskuluista</w:t>
      </w:r>
      <w:r w:rsidR="00F60405">
        <w:rPr>
          <w:rFonts w:asciiTheme="minorHAnsi" w:hAnsiTheme="minorHAnsi" w:cstheme="minorHAnsi"/>
          <w:sz w:val="20"/>
          <w:lang w:val="fi-FI"/>
        </w:rPr>
        <w:t xml:space="preserve"> sekä selvitimme, onko hallintokulut eritelty vuosiraportilla vai </w:t>
      </w:r>
      <w:r w:rsidR="007B3B08">
        <w:rPr>
          <w:rFonts w:asciiTheme="minorHAnsi" w:hAnsiTheme="minorHAnsi" w:cstheme="minorHAnsi"/>
          <w:sz w:val="20"/>
          <w:lang w:val="fi-FI"/>
        </w:rPr>
        <w:t>onko sovellettu</w:t>
      </w:r>
      <w:r w:rsidR="00F60405">
        <w:rPr>
          <w:rFonts w:asciiTheme="minorHAnsi" w:hAnsiTheme="minorHAnsi" w:cstheme="minorHAnsi"/>
          <w:sz w:val="20"/>
          <w:lang w:val="fi-FI"/>
        </w:rPr>
        <w:t xml:space="preserve"> vaihtoehtoista</w:t>
      </w:r>
      <w:r w:rsidR="00CD5EF9">
        <w:rPr>
          <w:rFonts w:asciiTheme="minorHAnsi" w:hAnsiTheme="minorHAnsi" w:cstheme="minorHAnsi"/>
          <w:sz w:val="20"/>
          <w:lang w:val="fi-FI"/>
        </w:rPr>
        <w:t xml:space="preserve"> 7 prosentin</w:t>
      </w:r>
      <w:r w:rsidR="00F60405">
        <w:rPr>
          <w:rFonts w:asciiTheme="minorHAnsi" w:hAnsiTheme="minorHAnsi" w:cstheme="minorHAnsi"/>
          <w:sz w:val="20"/>
          <w:lang w:val="fi-FI"/>
        </w:rPr>
        <w:t xml:space="preserve"> flat rate -käytäntöä</w:t>
      </w:r>
      <w:r>
        <w:rPr>
          <w:rFonts w:asciiTheme="minorHAnsi" w:hAnsiTheme="minorHAnsi" w:cstheme="minorHAnsi"/>
          <w:sz w:val="20"/>
          <w:lang w:val="fi-FI"/>
        </w:rPr>
        <w:t>.</w:t>
      </w:r>
      <w:r w:rsidR="00CD5EF9">
        <w:rPr>
          <w:rFonts w:asciiTheme="minorHAnsi" w:hAnsiTheme="minorHAnsi" w:cstheme="minorHAnsi"/>
          <w:sz w:val="20"/>
          <w:lang w:val="fi-FI"/>
        </w:rPr>
        <w:t xml:space="preserve"> Mikäli avustuksen saaja ei ole </w:t>
      </w:r>
      <w:r w:rsidR="007B3B08">
        <w:rPr>
          <w:rFonts w:asciiTheme="minorHAnsi" w:hAnsiTheme="minorHAnsi" w:cstheme="minorHAnsi"/>
          <w:sz w:val="20"/>
          <w:lang w:val="fi-FI"/>
        </w:rPr>
        <w:t>soveltanut</w:t>
      </w:r>
      <w:r w:rsidR="00CD5EF9">
        <w:rPr>
          <w:rFonts w:asciiTheme="minorHAnsi" w:hAnsiTheme="minorHAnsi" w:cstheme="minorHAnsi"/>
          <w:sz w:val="20"/>
          <w:lang w:val="fi-FI"/>
        </w:rPr>
        <w:t xml:space="preserve"> flat rate –käytäntöä, haastattelimme [nimi ja asema] selvittääksemme hankkeelle kirjattujen hallintokulujen ositusperusteita ja</w:t>
      </w:r>
      <w:r w:rsidR="007B3B08">
        <w:rPr>
          <w:rFonts w:asciiTheme="minorHAnsi" w:hAnsiTheme="minorHAnsi" w:cstheme="minorHAnsi"/>
          <w:sz w:val="20"/>
          <w:lang w:val="fi-FI"/>
        </w:rPr>
        <w:t xml:space="preserve"> sitä,</w:t>
      </w:r>
      <w:r w:rsidR="00CD5EF9">
        <w:rPr>
          <w:rFonts w:asciiTheme="minorHAnsi" w:hAnsiTheme="minorHAnsi" w:cstheme="minorHAnsi"/>
          <w:sz w:val="20"/>
          <w:lang w:val="fi-FI"/>
        </w:rPr>
        <w:t xml:space="preserve"> onko kulujen kohdistamisessa hankkeelle noudatettu aiheuttamisperiaatetta.</w:t>
      </w:r>
    </w:p>
    <w:p w14:paraId="3955E9C0" w14:textId="2B8836D1" w:rsidR="004A1CEC" w:rsidRDefault="004A1CEC" w:rsidP="00CD5EF9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</w:p>
    <w:p w14:paraId="12D81A8D" w14:textId="092BB5C8" w:rsidR="0035758F" w:rsidRDefault="00F276ED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Selvitimme, onko </w:t>
      </w:r>
      <w:r w:rsidR="0035758F">
        <w:rPr>
          <w:rFonts w:asciiTheme="minorHAnsi" w:hAnsiTheme="minorHAnsi" w:cstheme="minorHAnsi"/>
          <w:sz w:val="20"/>
          <w:lang w:val="fi-FI"/>
        </w:rPr>
        <w:t>raportoinnin kohteena olevan hankkeen avustuksesta kertyneet korko- ja valuuttakurssierät sekä avustuksesta kertyneet muut tuotot</w:t>
      </w:r>
    </w:p>
    <w:p w14:paraId="78865317" w14:textId="77777777" w:rsidR="0035758F" w:rsidRDefault="0035758F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lastRenderedPageBreak/>
        <w:t xml:space="preserve">raportoitu vuosiraportilla ja </w:t>
      </w:r>
    </w:p>
    <w:p w14:paraId="23ABCD5D" w14:textId="20EB28BB" w:rsidR="004A1CEC" w:rsidRDefault="0035758F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käytetty hankkeen toimintoihin.  </w:t>
      </w:r>
    </w:p>
    <w:p w14:paraId="051C5D5C" w14:textId="0CFB4B1E" w:rsidR="00C413A0" w:rsidRDefault="00C413A0" w:rsidP="003F3FCE">
      <w:pPr>
        <w:pStyle w:val="StyleBodyTextIndent12ptJustifiedLeft075cm"/>
        <w:spacing w:after="0"/>
        <w:ind w:left="3038"/>
        <w:jc w:val="left"/>
        <w:rPr>
          <w:rFonts w:asciiTheme="minorHAnsi" w:hAnsiTheme="minorHAnsi" w:cstheme="minorHAnsi"/>
          <w:sz w:val="20"/>
          <w:lang w:val="fi-FI"/>
        </w:rPr>
      </w:pPr>
    </w:p>
    <w:p w14:paraId="1F7D7D5D" w14:textId="7F78F014" w:rsidR="00C413A0" w:rsidRDefault="003F7F27" w:rsidP="00F66490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Haastattelimme raportoinnin kohteena olevan hankkeen vastuuhenkilöä selvittääksemme</w:t>
      </w:r>
    </w:p>
    <w:p w14:paraId="26A93AA7" w14:textId="41F77BA8" w:rsidR="008E2A01" w:rsidRDefault="008E2A01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miten usein kohdemaiden kumppanijärjestöt raportoivat avustuksen saajalle</w:t>
      </w:r>
      <w:r w:rsidR="00977679">
        <w:rPr>
          <w:rFonts w:asciiTheme="minorHAnsi" w:hAnsiTheme="minorHAnsi" w:cstheme="minorHAnsi"/>
          <w:sz w:val="20"/>
          <w:lang w:val="fi-FI"/>
        </w:rPr>
        <w:t xml:space="preserve"> ja onko raportointi tapahtunut yhteistyösopimuksessa määritellyn raportointiaikataulun mukaisesti,</w:t>
      </w:r>
    </w:p>
    <w:p w14:paraId="5F14429E" w14:textId="73C2FC8C" w:rsidR="008E2A01" w:rsidRDefault="008E2A01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onko hankkeen toiminnoissa esiintynyt väärinkäytöstilanteita tai muuta korruptioon viittaavaa toimintaa ja miten avustuksen saaja on käsitellyt kyseiset tilanteet,</w:t>
      </w:r>
    </w:p>
    <w:p w14:paraId="3909CC5F" w14:textId="04AF2E73" w:rsidR="003A05DC" w:rsidRDefault="00967B6B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onko </w:t>
      </w:r>
      <w:r w:rsidR="003A05DC">
        <w:rPr>
          <w:rFonts w:asciiTheme="minorHAnsi" w:hAnsiTheme="minorHAnsi" w:cstheme="minorHAnsi"/>
          <w:sz w:val="20"/>
          <w:lang w:val="fi-FI"/>
        </w:rPr>
        <w:t>avustuksen saaja perinyt</w:t>
      </w:r>
      <w:r>
        <w:rPr>
          <w:rFonts w:asciiTheme="minorHAnsi" w:hAnsiTheme="minorHAnsi" w:cstheme="minorHAnsi"/>
          <w:sz w:val="20"/>
          <w:lang w:val="fi-FI"/>
        </w:rPr>
        <w:t xml:space="preserve"> raportointikauden aikana</w:t>
      </w:r>
      <w:r w:rsidR="003A05DC">
        <w:rPr>
          <w:rFonts w:asciiTheme="minorHAnsi" w:hAnsiTheme="minorHAnsi" w:cstheme="minorHAnsi"/>
          <w:sz w:val="20"/>
          <w:lang w:val="fi-FI"/>
        </w:rPr>
        <w:t xml:space="preserve"> avustuksia takaisin kohdemaiden k</w:t>
      </w:r>
      <w:r w:rsidR="003C6734">
        <w:rPr>
          <w:rFonts w:asciiTheme="minorHAnsi" w:hAnsiTheme="minorHAnsi" w:cstheme="minorHAnsi"/>
          <w:sz w:val="20"/>
          <w:lang w:val="fi-FI"/>
        </w:rPr>
        <w:t>umppani</w:t>
      </w:r>
      <w:r w:rsidR="003A05DC">
        <w:rPr>
          <w:rFonts w:asciiTheme="minorHAnsi" w:hAnsiTheme="minorHAnsi" w:cstheme="minorHAnsi"/>
          <w:sz w:val="20"/>
          <w:lang w:val="fi-FI"/>
        </w:rPr>
        <w:t xml:space="preserve">järjestöiltä, </w:t>
      </w:r>
      <w:r>
        <w:rPr>
          <w:rFonts w:asciiTheme="minorHAnsi" w:hAnsiTheme="minorHAnsi" w:cstheme="minorHAnsi"/>
          <w:sz w:val="20"/>
          <w:lang w:val="fi-FI"/>
        </w:rPr>
        <w:t xml:space="preserve">onko toimintoja keskeytetty, </w:t>
      </w:r>
      <w:r w:rsidR="003A05DC">
        <w:rPr>
          <w:rFonts w:asciiTheme="minorHAnsi" w:hAnsiTheme="minorHAnsi" w:cstheme="minorHAnsi"/>
          <w:sz w:val="20"/>
          <w:lang w:val="fi-FI"/>
        </w:rPr>
        <w:t>onko taka</w:t>
      </w:r>
      <w:r>
        <w:rPr>
          <w:rFonts w:asciiTheme="minorHAnsi" w:hAnsiTheme="minorHAnsi" w:cstheme="minorHAnsi"/>
          <w:sz w:val="20"/>
          <w:lang w:val="fi-FI"/>
        </w:rPr>
        <w:t>isinperintäprosesseja käynnissä ja onko mahdollisten takaisinperintöjen sovittuja maksuaikatauluja noudatettu,</w:t>
      </w:r>
    </w:p>
    <w:p w14:paraId="5D9F267A" w14:textId="4775B86C" w:rsidR="003F7F27" w:rsidRDefault="003F7F27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miten avustuksen saaja</w:t>
      </w:r>
      <w:r w:rsidR="00AE4305">
        <w:rPr>
          <w:rFonts w:asciiTheme="minorHAnsi" w:hAnsiTheme="minorHAnsi" w:cstheme="minorHAnsi"/>
          <w:sz w:val="20"/>
          <w:lang w:val="fi-FI"/>
        </w:rPr>
        <w:t xml:space="preserve"> on menetellyt ja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  <w:r w:rsidR="00AE4305">
        <w:rPr>
          <w:rFonts w:asciiTheme="minorHAnsi" w:hAnsiTheme="minorHAnsi" w:cstheme="minorHAnsi"/>
          <w:sz w:val="20"/>
          <w:lang w:val="fi-FI"/>
        </w:rPr>
        <w:t xml:space="preserve">ryhtynyt korjaaviin toimenpiteisiin, joilla se on puuttunut kohdemaiden tilintarkastajien </w:t>
      </w:r>
      <w:r w:rsidR="003A05DC">
        <w:rPr>
          <w:rFonts w:asciiTheme="minorHAnsi" w:hAnsiTheme="minorHAnsi" w:cstheme="minorHAnsi"/>
          <w:sz w:val="20"/>
          <w:lang w:val="fi-FI"/>
        </w:rPr>
        <w:t xml:space="preserve">mahdollisesti </w:t>
      </w:r>
      <w:r w:rsidR="00AE4305">
        <w:rPr>
          <w:rFonts w:asciiTheme="minorHAnsi" w:hAnsiTheme="minorHAnsi" w:cstheme="minorHAnsi"/>
          <w:sz w:val="20"/>
          <w:lang w:val="fi-FI"/>
        </w:rPr>
        <w:t>raportoimiin havaintoihin ja suosituksiin</w:t>
      </w:r>
      <w:r>
        <w:rPr>
          <w:rFonts w:asciiTheme="minorHAnsi" w:hAnsiTheme="minorHAnsi" w:cstheme="minorHAnsi"/>
          <w:sz w:val="20"/>
          <w:lang w:val="fi-FI"/>
        </w:rPr>
        <w:t>,</w:t>
      </w:r>
    </w:p>
    <w:p w14:paraId="638C9869" w14:textId="5036542B" w:rsidR="009F29DD" w:rsidRDefault="003F7F27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onko avustuksen saaja noudattanut</w:t>
      </w:r>
      <w:r w:rsidR="00AA4213">
        <w:rPr>
          <w:rFonts w:asciiTheme="minorHAnsi" w:hAnsiTheme="minorHAnsi" w:cstheme="minorHAnsi"/>
          <w:sz w:val="20"/>
          <w:lang w:val="fi-FI"/>
        </w:rPr>
        <w:t xml:space="preserve"> hankintojen kilpailuttamisvelvoitteita</w:t>
      </w:r>
      <w:r>
        <w:rPr>
          <w:rFonts w:asciiTheme="minorHAnsi" w:hAnsiTheme="minorHAnsi" w:cstheme="minorHAnsi"/>
          <w:sz w:val="20"/>
          <w:lang w:val="fi-FI"/>
        </w:rPr>
        <w:t xml:space="preserve"> </w:t>
      </w:r>
      <w:r w:rsidR="00E01360">
        <w:rPr>
          <w:rFonts w:asciiTheme="minorHAnsi" w:hAnsiTheme="minorHAnsi" w:cstheme="minorHAnsi"/>
          <w:sz w:val="20"/>
          <w:lang w:val="fi-FI"/>
        </w:rPr>
        <w:t>lain</w:t>
      </w:r>
      <w:r w:rsidR="00AA4213">
        <w:rPr>
          <w:rFonts w:asciiTheme="minorHAnsi" w:hAnsiTheme="minorHAnsi" w:cstheme="minorHAnsi"/>
          <w:sz w:val="20"/>
          <w:lang w:val="fi-FI"/>
        </w:rPr>
        <w:t xml:space="preserve"> julkisista hankinnoista ja käyt</w:t>
      </w:r>
      <w:r w:rsidR="00E01360">
        <w:rPr>
          <w:rFonts w:asciiTheme="minorHAnsi" w:hAnsiTheme="minorHAnsi" w:cstheme="minorHAnsi"/>
          <w:sz w:val="20"/>
          <w:lang w:val="fi-FI"/>
        </w:rPr>
        <w:t>töoikeussopimuksista (1397/2016</w:t>
      </w:r>
      <w:r w:rsidR="00AA4213">
        <w:rPr>
          <w:rFonts w:asciiTheme="minorHAnsi" w:hAnsiTheme="minorHAnsi" w:cstheme="minorHAnsi"/>
          <w:sz w:val="20"/>
          <w:lang w:val="fi-FI"/>
        </w:rPr>
        <w:t>)</w:t>
      </w:r>
      <w:r w:rsidR="00771F4B">
        <w:rPr>
          <w:rFonts w:asciiTheme="minorHAnsi" w:hAnsiTheme="minorHAnsi" w:cstheme="minorHAnsi"/>
          <w:sz w:val="20"/>
          <w:lang w:val="fi-FI"/>
        </w:rPr>
        <w:t xml:space="preserve"> mukaisesti,</w:t>
      </w:r>
    </w:p>
    <w:p w14:paraId="746C8697" w14:textId="56242D0F" w:rsidR="00E01360" w:rsidRDefault="00E01360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onko avustuksen saaja </w:t>
      </w:r>
      <w:r w:rsidR="009656EA">
        <w:rPr>
          <w:rFonts w:asciiTheme="minorHAnsi" w:hAnsiTheme="minorHAnsi" w:cstheme="minorHAnsi"/>
          <w:sz w:val="20"/>
          <w:lang w:val="fi-FI"/>
        </w:rPr>
        <w:t>pitänyt luetteloa avustuksella hankitusta omaisuudesta</w:t>
      </w:r>
      <w:ins w:id="0" w:author="Miikka Vinnikainen" w:date="2018-06-26T10:34:00Z">
        <w:r w:rsidR="00415FB9">
          <w:rPr>
            <w:rFonts w:asciiTheme="minorHAnsi" w:hAnsiTheme="minorHAnsi" w:cstheme="minorHAnsi"/>
            <w:sz w:val="20"/>
            <w:lang w:val="fi-FI"/>
          </w:rPr>
          <w:t>,</w:t>
        </w:r>
      </w:ins>
      <w:r w:rsidR="009656EA">
        <w:rPr>
          <w:rFonts w:asciiTheme="minorHAnsi" w:hAnsiTheme="minorHAnsi" w:cstheme="minorHAnsi"/>
          <w:sz w:val="20"/>
          <w:lang w:val="fi-FI"/>
        </w:rPr>
        <w:t xml:space="preserve"> miten avustuksen saaja huolehtii siitä, että kohdemaiden kumppanijärjestöt pitävät ajantasaista luetteloa kehitysyhteisty</w:t>
      </w:r>
      <w:r w:rsidR="00771F4B">
        <w:rPr>
          <w:rFonts w:asciiTheme="minorHAnsi" w:hAnsiTheme="minorHAnsi" w:cstheme="minorHAnsi"/>
          <w:sz w:val="20"/>
          <w:lang w:val="fi-FI"/>
        </w:rPr>
        <w:t xml:space="preserve">ötuella hankitusta omaisuudesta </w:t>
      </w:r>
      <w:r w:rsidR="00415FB9">
        <w:rPr>
          <w:rFonts w:asciiTheme="minorHAnsi" w:hAnsiTheme="minorHAnsi" w:cstheme="minorHAnsi"/>
          <w:sz w:val="20"/>
          <w:lang w:val="fi-FI"/>
        </w:rPr>
        <w:t xml:space="preserve">sekä </w:t>
      </w:r>
      <w:r w:rsidR="00415FB9" w:rsidRPr="00F1161E">
        <w:rPr>
          <w:rFonts w:asciiTheme="minorHAnsi" w:hAnsiTheme="minorHAnsi" w:cstheme="minorHAnsi"/>
          <w:sz w:val="20"/>
          <w:szCs w:val="20"/>
          <w:lang w:val="fi-FI"/>
        </w:rPr>
        <w:t>mikäli hankevaroilla hankittua</w:t>
      </w:r>
      <w:r w:rsidR="00415FB9">
        <w:rPr>
          <w:rFonts w:asciiTheme="minorHAnsi" w:hAnsiTheme="minorHAnsi" w:cstheme="minorHAnsi"/>
          <w:sz w:val="20"/>
          <w:szCs w:val="20"/>
          <w:lang w:val="fi-FI"/>
        </w:rPr>
        <w:t xml:space="preserve"> omaisuutta on hankkeen</w:t>
      </w:r>
      <w:r w:rsidR="00415FB9" w:rsidRPr="00767357">
        <w:rPr>
          <w:rFonts w:asciiTheme="minorHAnsi" w:hAnsiTheme="minorHAnsi" w:cstheme="minorHAnsi"/>
          <w:sz w:val="20"/>
          <w:szCs w:val="20"/>
          <w:lang w:val="fi-FI"/>
        </w:rPr>
        <w:t xml:space="preserve"> päättyessä luovutettu paikalliselle yh</w:t>
      </w:r>
      <w:r w:rsidR="00415FB9">
        <w:rPr>
          <w:rFonts w:asciiTheme="minorHAnsi" w:hAnsiTheme="minorHAnsi" w:cstheme="minorHAnsi"/>
          <w:sz w:val="20"/>
          <w:szCs w:val="20"/>
          <w:lang w:val="fi-FI"/>
        </w:rPr>
        <w:t>teistyökumppanille, selvitimme,</w:t>
      </w:r>
      <w:r w:rsidR="00415FB9" w:rsidRPr="00767357">
        <w:rPr>
          <w:rFonts w:asciiTheme="minorHAnsi" w:hAnsiTheme="minorHAnsi" w:cstheme="minorHAnsi"/>
          <w:sz w:val="20"/>
          <w:szCs w:val="20"/>
          <w:lang w:val="fi-FI"/>
        </w:rPr>
        <w:t xml:space="preserve"> onko luovutuksista tehty</w:t>
      </w:r>
      <w:r w:rsidR="00415FB9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="00415FB9" w:rsidRPr="00767357">
        <w:rPr>
          <w:rFonts w:asciiTheme="minorHAnsi" w:hAnsiTheme="minorHAnsi" w:cstheme="minorHAnsi"/>
          <w:sz w:val="20"/>
          <w:szCs w:val="20"/>
          <w:lang w:val="fi-FI"/>
        </w:rPr>
        <w:t>luovutussopimukset</w:t>
      </w:r>
      <w:r w:rsidR="00415FB9">
        <w:rPr>
          <w:rFonts w:asciiTheme="minorHAnsi" w:hAnsiTheme="minorHAnsi" w:cstheme="minorHAnsi"/>
          <w:sz w:val="20"/>
          <w:szCs w:val="20"/>
          <w:lang w:val="fi-FI"/>
        </w:rPr>
        <w:t>, ja</w:t>
      </w:r>
    </w:p>
    <w:p w14:paraId="539A4160" w14:textId="46E0992B" w:rsidR="00401C76" w:rsidRPr="00771F4B" w:rsidRDefault="00D16598" w:rsidP="00F66490">
      <w:pPr>
        <w:pStyle w:val="StyleBodyTextIndent12ptJustifiedLeft075cm"/>
        <w:numPr>
          <w:ilvl w:val="1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szCs w:val="20"/>
          <w:lang w:val="fi-FI"/>
        </w:rPr>
        <w:t>mikäli avustuksen saajan kehitysyhteistyötoiminnan hallintomallissa on väliporras</w:t>
      </w:r>
      <w:r w:rsidR="00771F4B" w:rsidRPr="00771F4B">
        <w:rPr>
          <w:rFonts w:asciiTheme="minorHAnsi" w:hAnsiTheme="minorHAnsi" w:cstheme="minorHAnsi"/>
          <w:sz w:val="20"/>
          <w:szCs w:val="20"/>
          <w:lang w:val="fi-FI"/>
        </w:rPr>
        <w:t xml:space="preserve">, </w:t>
      </w:r>
      <w:r w:rsidR="00771F4B" w:rsidRPr="00771F4B">
        <w:rPr>
          <w:rFonts w:cs="Arial"/>
          <w:sz w:val="20"/>
          <w:szCs w:val="20"/>
          <w:lang w:val="fi-FI"/>
        </w:rPr>
        <w:t>jonka tehtäviin kohdemaiden hankkeiden seuranta tarkastusraporttien osalta kuuluu, selvitimme</w:t>
      </w:r>
      <w:r w:rsidR="00771F4B">
        <w:rPr>
          <w:rFonts w:cs="Arial"/>
          <w:sz w:val="20"/>
          <w:szCs w:val="20"/>
          <w:lang w:val="fi-FI"/>
        </w:rPr>
        <w:t>,</w:t>
      </w:r>
      <w:r w:rsidR="00771F4B" w:rsidRPr="00771F4B">
        <w:rPr>
          <w:rFonts w:cs="Arial"/>
          <w:sz w:val="20"/>
          <w:szCs w:val="20"/>
          <w:lang w:val="fi-FI"/>
        </w:rPr>
        <w:t xml:space="preserve"> miten avustuksen saaja on varmistunut hankkeiden seurannan luotettavuudesta</w:t>
      </w:r>
      <w:r w:rsidR="00771F4B">
        <w:rPr>
          <w:rFonts w:cs="Arial"/>
          <w:sz w:val="20"/>
          <w:szCs w:val="20"/>
          <w:lang w:val="fi-FI"/>
        </w:rPr>
        <w:t>.</w:t>
      </w:r>
    </w:p>
    <w:p w14:paraId="0EDC412E" w14:textId="77777777" w:rsidR="00771F4B" w:rsidRPr="00771F4B" w:rsidRDefault="00771F4B" w:rsidP="00771F4B">
      <w:pPr>
        <w:pStyle w:val="StyleBodyTextIndent12ptJustifiedLeft075cm"/>
        <w:spacing w:after="0"/>
        <w:ind w:left="3758"/>
        <w:jc w:val="left"/>
        <w:rPr>
          <w:rFonts w:asciiTheme="minorHAnsi" w:hAnsiTheme="minorHAnsi" w:cstheme="minorHAnsi"/>
          <w:sz w:val="20"/>
          <w:lang w:val="fi-FI"/>
        </w:rPr>
      </w:pPr>
    </w:p>
    <w:p w14:paraId="0C680674" w14:textId="3052C921" w:rsidR="00401C76" w:rsidRPr="00401C76" w:rsidRDefault="004A1CEC" w:rsidP="00272A62">
      <w:pPr>
        <w:pStyle w:val="StyleBodyTextIndent12ptJustifiedLeft075cm"/>
        <w:numPr>
          <w:ilvl w:val="0"/>
          <w:numId w:val="4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Mikäli </w:t>
      </w:r>
      <w:r w:rsidR="00415FB9">
        <w:rPr>
          <w:rFonts w:asciiTheme="minorHAnsi" w:hAnsiTheme="minorHAnsi" w:cstheme="minorHAnsi"/>
          <w:sz w:val="20"/>
          <w:lang w:val="fi-FI"/>
        </w:rPr>
        <w:t xml:space="preserve">suorittaessamme toimeksiantokirjeessä sovittuja toimenpiteitä </w:t>
      </w:r>
      <w:r>
        <w:rPr>
          <w:rFonts w:asciiTheme="minorHAnsi" w:hAnsiTheme="minorHAnsi" w:cstheme="minorHAnsi"/>
          <w:sz w:val="20"/>
          <w:lang w:val="fi-FI"/>
        </w:rPr>
        <w:t>havaitsemme vuosiraportin talousosion ja vuosiraportin muiden osioiden välillä ristiriitaa, raportoimme havainnoistamme.</w:t>
      </w:r>
      <w:r w:rsidR="004E24E9">
        <w:rPr>
          <w:rFonts w:asciiTheme="minorHAnsi" w:hAnsiTheme="minorHAnsi" w:cstheme="minorHAnsi"/>
          <w:sz w:val="20"/>
          <w:lang w:val="fi-FI"/>
        </w:rPr>
        <w:t xml:space="preserve"> </w:t>
      </w:r>
      <w:r w:rsidR="00415FB9">
        <w:rPr>
          <w:rFonts w:asciiTheme="minorHAnsi" w:hAnsiTheme="minorHAnsi" w:cstheme="minorHAnsi"/>
          <w:sz w:val="20"/>
          <w:lang w:val="fi-FI"/>
        </w:rPr>
        <w:t>Lisäksi, m</w:t>
      </w:r>
      <w:r w:rsidR="00272A62">
        <w:rPr>
          <w:rFonts w:asciiTheme="minorHAnsi" w:hAnsiTheme="minorHAnsi" w:cstheme="minorHAnsi"/>
          <w:sz w:val="20"/>
          <w:lang w:val="fi-FI"/>
        </w:rPr>
        <w:t>ikäli</w:t>
      </w:r>
      <w:r w:rsidR="00415FB9" w:rsidRPr="00415FB9">
        <w:rPr>
          <w:rFonts w:asciiTheme="minorHAnsi" w:hAnsiTheme="minorHAnsi" w:cstheme="minorHAnsi"/>
          <w:sz w:val="20"/>
          <w:lang w:val="fi-FI"/>
        </w:rPr>
        <w:t xml:space="preserve"> </w:t>
      </w:r>
      <w:r w:rsidR="00415FB9">
        <w:rPr>
          <w:rFonts w:asciiTheme="minorHAnsi" w:hAnsiTheme="minorHAnsi" w:cstheme="minorHAnsi"/>
          <w:sz w:val="20"/>
          <w:lang w:val="fi-FI"/>
        </w:rPr>
        <w:t>suorittaessamme toimeksiantokirjeessä sovittuja toimenpiteitä</w:t>
      </w:r>
      <w:r w:rsidR="00272A62">
        <w:rPr>
          <w:rFonts w:asciiTheme="minorHAnsi" w:hAnsiTheme="minorHAnsi" w:cstheme="minorHAnsi"/>
          <w:sz w:val="20"/>
          <w:lang w:val="fi-FI"/>
        </w:rPr>
        <w:t xml:space="preserve"> havaitsimme ristiriitoja voimassaolevan lainsäädännön</w:t>
      </w:r>
      <w:r w:rsidR="00272A62">
        <w:rPr>
          <w:rStyle w:val="FootnoteReference"/>
          <w:rFonts w:asciiTheme="minorHAnsi" w:hAnsiTheme="minorHAnsi" w:cstheme="minorHAnsi"/>
          <w:sz w:val="20"/>
          <w:lang w:val="fi-FI"/>
        </w:rPr>
        <w:footnoteReference w:id="1"/>
      </w:r>
      <w:r w:rsidR="00272A62">
        <w:rPr>
          <w:rFonts w:asciiTheme="minorHAnsi" w:hAnsiTheme="minorHAnsi" w:cstheme="minorHAnsi"/>
          <w:sz w:val="20"/>
          <w:lang w:val="fi-FI"/>
        </w:rPr>
        <w:t xml:space="preserve"> tai muiden hankkeen hallinnon ja varainkäytön kannalta relevanttien säännösten kanssa, raportoimme havainnoistamme.</w:t>
      </w:r>
    </w:p>
    <w:p w14:paraId="2AF3AD4A" w14:textId="77777777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614BB770" w14:textId="77777777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Havaintomme ovat seuraavat:</w:t>
      </w:r>
    </w:p>
    <w:p w14:paraId="30C92F70" w14:textId="77777777" w:rsidR="004A48EC" w:rsidRPr="002305D2" w:rsidRDefault="004A48EC" w:rsidP="008B23D9">
      <w:pPr>
        <w:pStyle w:val="BodyText"/>
        <w:spacing w:after="0"/>
        <w:ind w:left="0"/>
        <w:rPr>
          <w:rFonts w:asciiTheme="minorHAnsi" w:hAnsiTheme="minorHAnsi" w:cstheme="minorHAnsi"/>
          <w:i/>
        </w:rPr>
      </w:pPr>
    </w:p>
    <w:p w14:paraId="312D96CF" w14:textId="4C3EF947" w:rsidR="004A48EC" w:rsidRPr="00683F21" w:rsidRDefault="00E15E7A" w:rsidP="00F66490">
      <w:pPr>
        <w:pStyle w:val="BodyText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</w:t>
      </w:r>
      <w:r w:rsidR="004A48EC" w:rsidRPr="00683F21">
        <w:rPr>
          <w:rFonts w:asciiTheme="minorHAnsi" w:hAnsiTheme="minorHAnsi" w:cstheme="minorHAnsi"/>
        </w:rPr>
        <w:t xml:space="preserve">otesimme, että </w:t>
      </w:r>
      <w:r w:rsidR="00683F21" w:rsidRPr="00683F21">
        <w:rPr>
          <w:rFonts w:asciiTheme="minorHAnsi" w:hAnsiTheme="minorHAnsi" w:cstheme="minorHAnsi"/>
        </w:rPr>
        <w:t>avustuksen saaja [on laatinut kirjalliset hanke</w:t>
      </w:r>
      <w:r w:rsidR="00F702A3">
        <w:rPr>
          <w:rFonts w:asciiTheme="minorHAnsi" w:hAnsiTheme="minorHAnsi" w:cstheme="minorHAnsi"/>
        </w:rPr>
        <w:t>tta koskevat</w:t>
      </w:r>
      <w:r w:rsidR="00683F21" w:rsidRPr="00683F21">
        <w:rPr>
          <w:rFonts w:asciiTheme="minorHAnsi" w:hAnsiTheme="minorHAnsi" w:cstheme="minorHAnsi"/>
        </w:rPr>
        <w:t xml:space="preserve"> yhteistyösopimukset kaikkien yhteistyökumppaneiden kanssa, joille on siirretty osa valtionavustuksesta. Yhteistyösopimukset on laadittu hanketuen ehtoja täydentävän ohjeistuksen mukaisesti.]</w:t>
      </w:r>
      <w:r w:rsidR="004A48EC" w:rsidRPr="00683F21">
        <w:rPr>
          <w:rFonts w:asciiTheme="minorHAnsi" w:hAnsiTheme="minorHAnsi" w:cstheme="minorHAnsi"/>
        </w:rPr>
        <w:t xml:space="preserve"> </w:t>
      </w:r>
    </w:p>
    <w:p w14:paraId="3CFF42BD" w14:textId="77777777" w:rsidR="004A48EC" w:rsidRPr="008B23D9" w:rsidRDefault="004A48EC" w:rsidP="004A48EC">
      <w:pPr>
        <w:pStyle w:val="BodyText"/>
        <w:spacing w:after="0"/>
        <w:rPr>
          <w:rFonts w:asciiTheme="minorHAnsi" w:hAnsiTheme="minorHAnsi" w:cstheme="minorHAnsi"/>
          <w:color w:val="FF0000"/>
        </w:rPr>
      </w:pPr>
    </w:p>
    <w:p w14:paraId="27B027B3" w14:textId="5D3B2FB6" w:rsidR="004A48EC" w:rsidRDefault="00CB5A15" w:rsidP="00F66490">
      <w:pPr>
        <w:pStyle w:val="BodyText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A48EC" w:rsidRPr="001569A2">
        <w:rPr>
          <w:rFonts w:asciiTheme="minorHAnsi" w:hAnsiTheme="minorHAnsi" w:cstheme="minorHAnsi"/>
        </w:rPr>
        <w:t xml:space="preserve">otesimme, että </w:t>
      </w:r>
      <w:r w:rsidR="00CA4040">
        <w:rPr>
          <w:rFonts w:asciiTheme="minorHAnsi" w:hAnsiTheme="minorHAnsi" w:cstheme="minorHAnsi"/>
        </w:rPr>
        <w:t>hankekohtainen kirjanpito</w:t>
      </w:r>
      <w:r w:rsidR="00683F21" w:rsidRPr="001569A2">
        <w:rPr>
          <w:rFonts w:asciiTheme="minorHAnsi" w:hAnsiTheme="minorHAnsi" w:cstheme="minorHAnsi"/>
        </w:rPr>
        <w:t xml:space="preserve"> on laadittu </w:t>
      </w:r>
      <w:r w:rsidR="00CA4040">
        <w:rPr>
          <w:rFonts w:asciiTheme="minorHAnsi" w:hAnsiTheme="minorHAnsi" w:cstheme="minorHAnsi"/>
        </w:rPr>
        <w:t>siten, että [kuvaa hankekohtaisen kirjanpido</w:t>
      </w:r>
      <w:r w:rsidR="00683F21" w:rsidRPr="001569A2">
        <w:rPr>
          <w:rFonts w:asciiTheme="minorHAnsi" w:hAnsiTheme="minorHAnsi" w:cstheme="minorHAnsi"/>
        </w:rPr>
        <w:t xml:space="preserve">n laadintaa ja </w:t>
      </w:r>
      <w:r w:rsidR="001569A2" w:rsidRPr="001569A2">
        <w:rPr>
          <w:rFonts w:asciiTheme="minorHAnsi" w:hAnsiTheme="minorHAnsi" w:cstheme="minorHAnsi"/>
        </w:rPr>
        <w:t>seurannan luotettavuutta].</w:t>
      </w:r>
      <w:r w:rsidR="007B3B08">
        <w:rPr>
          <w:rFonts w:asciiTheme="minorHAnsi" w:hAnsiTheme="minorHAnsi" w:cstheme="minorHAnsi"/>
        </w:rPr>
        <w:t xml:space="preserve"> Lisäksi totesimme, että avustuksen saaja [on/ei ole laatinut kirjallista prosessikuvausta hankekohtaisen kirjanpidon järjestämisestä].</w:t>
      </w:r>
    </w:p>
    <w:p w14:paraId="2BEFCC1B" w14:textId="77777777" w:rsidR="00570451" w:rsidRDefault="00570451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2975E5A0" w14:textId="3A95CE73" w:rsidR="00570451" w:rsidRDefault="00CB5A15" w:rsidP="00F66490">
      <w:pPr>
        <w:pStyle w:val="BodyText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0451">
        <w:rPr>
          <w:rFonts w:asciiTheme="minorHAnsi" w:hAnsiTheme="minorHAnsi" w:cstheme="minorHAnsi"/>
        </w:rPr>
        <w:t>otesimme, että avustuksen saajan työajan seuranta on toteutettu siten, että [kuvaa työajan seurannan toteutusta ja sen järjestelmällisyyttä].</w:t>
      </w:r>
      <w:r w:rsidR="00415FB9" w:rsidRPr="00415FB9">
        <w:rPr>
          <w:rFonts w:asciiTheme="minorHAnsi" w:hAnsiTheme="minorHAnsi" w:cstheme="minorHAnsi"/>
        </w:rPr>
        <w:t xml:space="preserve"> </w:t>
      </w:r>
      <w:r w:rsidR="00415FB9">
        <w:rPr>
          <w:rFonts w:asciiTheme="minorHAnsi" w:hAnsiTheme="minorHAnsi" w:cstheme="minorHAnsi"/>
        </w:rPr>
        <w:t>Lisäksi totesimme, että avustuksen saaja [on/ei ole laatinut kirjallista prosessikuvausta työajan seurannan järjestämisestä].</w:t>
      </w:r>
    </w:p>
    <w:p w14:paraId="2AF6FF59" w14:textId="77777777" w:rsidR="001E1B27" w:rsidRDefault="001E1B27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527DE7A0" w14:textId="461A9230" w:rsidR="009D393F" w:rsidRPr="00E82619" w:rsidRDefault="00CB5A15" w:rsidP="00F66490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>T</w:t>
      </w:r>
      <w:r w:rsidR="001E1B27" w:rsidRPr="00E82619">
        <w:rPr>
          <w:rFonts w:asciiTheme="minorHAnsi" w:hAnsiTheme="minorHAnsi" w:cstheme="minorHAnsi"/>
        </w:rPr>
        <w:t>otesimme, että avustu</w:t>
      </w:r>
      <w:r w:rsidR="009D393F" w:rsidRPr="00E82619">
        <w:rPr>
          <w:rFonts w:asciiTheme="minorHAnsi" w:hAnsiTheme="minorHAnsi" w:cstheme="minorHAnsi"/>
        </w:rPr>
        <w:t>ksen saajalta saamamme</w:t>
      </w:r>
      <w:r w:rsidR="001E1B27" w:rsidRPr="00E82619">
        <w:rPr>
          <w:rFonts w:asciiTheme="minorHAnsi" w:hAnsiTheme="minorHAnsi" w:cstheme="minorHAnsi"/>
        </w:rPr>
        <w:t xml:space="preserve"> ulkoministeriön hyväksymä talousarvio on hyväksytty [päiväys]</w:t>
      </w:r>
      <w:r w:rsidR="00032462" w:rsidRPr="00E82619">
        <w:rPr>
          <w:rFonts w:asciiTheme="minorHAnsi" w:hAnsiTheme="minorHAnsi" w:cstheme="minorHAnsi"/>
        </w:rPr>
        <w:t xml:space="preserve">. [Talousarvioon </w:t>
      </w:r>
      <w:r w:rsidR="00D83937">
        <w:rPr>
          <w:rFonts w:asciiTheme="minorHAnsi" w:hAnsiTheme="minorHAnsi" w:cstheme="minorHAnsi"/>
        </w:rPr>
        <w:t>tehty muutos</w:t>
      </w:r>
      <w:r w:rsidR="00032462" w:rsidRPr="00E82619">
        <w:rPr>
          <w:rFonts w:asciiTheme="minorHAnsi" w:hAnsiTheme="minorHAnsi" w:cstheme="minorHAnsi"/>
        </w:rPr>
        <w:t xml:space="preserve"> on hyväksytty [päiväys]</w:t>
      </w:r>
      <w:r w:rsidR="001E1B27" w:rsidRPr="00E82619">
        <w:rPr>
          <w:rFonts w:asciiTheme="minorHAnsi" w:hAnsiTheme="minorHAnsi" w:cstheme="minorHAnsi"/>
        </w:rPr>
        <w:t xml:space="preserve">. </w:t>
      </w:r>
      <w:r w:rsidR="00CA4040" w:rsidRPr="00E82619">
        <w:rPr>
          <w:rFonts w:asciiTheme="minorHAnsi" w:hAnsiTheme="minorHAnsi" w:cstheme="minorHAnsi"/>
        </w:rPr>
        <w:t>[</w:t>
      </w:r>
      <w:r w:rsidR="006A7004" w:rsidRPr="00E82619">
        <w:rPr>
          <w:rFonts w:asciiTheme="minorHAnsi" w:hAnsiTheme="minorHAnsi" w:cstheme="minorHAnsi"/>
        </w:rPr>
        <w:t>V</w:t>
      </w:r>
      <w:r w:rsidR="00CA4040" w:rsidRPr="00E82619">
        <w:rPr>
          <w:rFonts w:asciiTheme="minorHAnsi" w:hAnsiTheme="minorHAnsi" w:cstheme="minorHAnsi"/>
        </w:rPr>
        <w:t>uosiraportissa esitet</w:t>
      </w:r>
      <w:r w:rsidR="006A7004" w:rsidRPr="00E82619">
        <w:rPr>
          <w:rFonts w:asciiTheme="minorHAnsi" w:hAnsiTheme="minorHAnsi" w:cstheme="minorHAnsi"/>
        </w:rPr>
        <w:t>y</w:t>
      </w:r>
      <w:r w:rsidR="00CA4040" w:rsidRPr="00E82619">
        <w:rPr>
          <w:rFonts w:asciiTheme="minorHAnsi" w:hAnsiTheme="minorHAnsi" w:cstheme="minorHAnsi"/>
        </w:rPr>
        <w:t>t</w:t>
      </w:r>
      <w:r w:rsidR="006A7004" w:rsidRPr="00E82619">
        <w:rPr>
          <w:rFonts w:asciiTheme="minorHAnsi" w:hAnsiTheme="minorHAnsi" w:cstheme="minorHAnsi"/>
        </w:rPr>
        <w:t xml:space="preserve"> toteutune</w:t>
      </w:r>
      <w:r w:rsidR="00CA4040" w:rsidRPr="00E82619">
        <w:rPr>
          <w:rFonts w:asciiTheme="minorHAnsi" w:hAnsiTheme="minorHAnsi" w:cstheme="minorHAnsi"/>
        </w:rPr>
        <w:t>et</w:t>
      </w:r>
      <w:r w:rsidR="006A7004" w:rsidRPr="00E82619">
        <w:rPr>
          <w:rFonts w:asciiTheme="minorHAnsi" w:hAnsiTheme="minorHAnsi" w:cstheme="minorHAnsi"/>
        </w:rPr>
        <w:t xml:space="preserve"> kulu</w:t>
      </w:r>
      <w:r w:rsidR="00CA4040" w:rsidRPr="00E82619">
        <w:rPr>
          <w:rFonts w:asciiTheme="minorHAnsi" w:hAnsiTheme="minorHAnsi" w:cstheme="minorHAnsi"/>
        </w:rPr>
        <w:t xml:space="preserve">t </w:t>
      </w:r>
      <w:r w:rsidR="006A7004" w:rsidRPr="00E82619">
        <w:rPr>
          <w:rFonts w:asciiTheme="minorHAnsi" w:hAnsiTheme="minorHAnsi" w:cstheme="minorHAnsi"/>
        </w:rPr>
        <w:t>eivät eroa</w:t>
      </w:r>
      <w:r w:rsidR="00D00679" w:rsidRPr="00E82619">
        <w:rPr>
          <w:rFonts w:asciiTheme="minorHAnsi" w:hAnsiTheme="minorHAnsi" w:cstheme="minorHAnsi"/>
        </w:rPr>
        <w:t>/eroavat [miltä osin?]</w:t>
      </w:r>
      <w:r w:rsidR="006A7004" w:rsidRPr="00E82619">
        <w:rPr>
          <w:rFonts w:asciiTheme="minorHAnsi" w:hAnsiTheme="minorHAnsi" w:cstheme="minorHAnsi"/>
        </w:rPr>
        <w:t xml:space="preserve"> yli 15 % t</w:t>
      </w:r>
      <w:r w:rsidR="001E1B27" w:rsidRPr="00E82619">
        <w:rPr>
          <w:rFonts w:asciiTheme="minorHAnsi" w:hAnsiTheme="minorHAnsi" w:cstheme="minorHAnsi"/>
        </w:rPr>
        <w:t>alousarvio</w:t>
      </w:r>
      <w:r w:rsidR="006A7004" w:rsidRPr="00E82619">
        <w:rPr>
          <w:rFonts w:asciiTheme="minorHAnsi" w:hAnsiTheme="minorHAnsi" w:cstheme="minorHAnsi"/>
        </w:rPr>
        <w:t>n mukaisista kuluista]. [15 % ylittävistä eroista</w:t>
      </w:r>
      <w:r w:rsidR="001E1B27" w:rsidRPr="00E82619">
        <w:rPr>
          <w:rFonts w:asciiTheme="minorHAnsi" w:hAnsiTheme="minorHAnsi" w:cstheme="minorHAnsi"/>
        </w:rPr>
        <w:t xml:space="preserve"> </w:t>
      </w:r>
      <w:r w:rsidR="006A7004" w:rsidRPr="00E82619">
        <w:rPr>
          <w:rFonts w:asciiTheme="minorHAnsi" w:hAnsiTheme="minorHAnsi" w:cstheme="minorHAnsi"/>
        </w:rPr>
        <w:t>on annettu vuosiraportissa selvitys hanketuen lisäehtojen edellyttämällä tavalla.]</w:t>
      </w:r>
    </w:p>
    <w:p w14:paraId="2919C802" w14:textId="77777777" w:rsidR="004A48EC" w:rsidRPr="008B23D9" w:rsidRDefault="004A48EC" w:rsidP="004A48EC">
      <w:pPr>
        <w:pStyle w:val="BodyText"/>
        <w:spacing w:after="0"/>
        <w:rPr>
          <w:rFonts w:asciiTheme="minorHAnsi" w:hAnsiTheme="minorHAnsi" w:cstheme="minorHAnsi"/>
          <w:color w:val="FF0000"/>
        </w:rPr>
      </w:pPr>
    </w:p>
    <w:p w14:paraId="5D1ACD37" w14:textId="28706646" w:rsidR="00120E79" w:rsidRPr="00E82619" w:rsidRDefault="00CB5A15" w:rsidP="00F66490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>T</w:t>
      </w:r>
      <w:r w:rsidR="001F6228" w:rsidRPr="00E82619">
        <w:rPr>
          <w:rFonts w:asciiTheme="minorHAnsi" w:hAnsiTheme="minorHAnsi" w:cstheme="minorHAnsi"/>
        </w:rPr>
        <w:t>otesimme, että</w:t>
      </w:r>
      <w:r w:rsidR="00863369" w:rsidRPr="00E82619">
        <w:rPr>
          <w:rFonts w:asciiTheme="minorHAnsi" w:hAnsiTheme="minorHAnsi" w:cstheme="minorHAnsi"/>
        </w:rPr>
        <w:t xml:space="preserve"> vuo</w:t>
      </w:r>
      <w:r w:rsidR="00EE7834" w:rsidRPr="00E82619">
        <w:rPr>
          <w:rFonts w:asciiTheme="minorHAnsi" w:hAnsiTheme="minorHAnsi" w:cstheme="minorHAnsi"/>
        </w:rPr>
        <w:t>siraportilla raportoidut tuotot ja</w:t>
      </w:r>
      <w:r w:rsidR="00863369" w:rsidRPr="00E82619">
        <w:rPr>
          <w:rFonts w:asciiTheme="minorHAnsi" w:hAnsiTheme="minorHAnsi" w:cstheme="minorHAnsi"/>
        </w:rPr>
        <w:t xml:space="preserve"> kulut</w:t>
      </w:r>
      <w:r w:rsidR="00EE7834" w:rsidRPr="00E82619">
        <w:rPr>
          <w:rFonts w:asciiTheme="minorHAnsi" w:hAnsiTheme="minorHAnsi" w:cstheme="minorHAnsi"/>
        </w:rPr>
        <w:t xml:space="preserve"> </w:t>
      </w:r>
      <w:r w:rsidR="00863369" w:rsidRPr="00E82619">
        <w:rPr>
          <w:rFonts w:asciiTheme="minorHAnsi" w:hAnsiTheme="minorHAnsi" w:cstheme="minorHAnsi"/>
        </w:rPr>
        <w:t>[täsmäävät/eivät täsmää] hankekohtaiseen kirjanpitoon. [Raportoi tarkemmin havaituista eroista].</w:t>
      </w:r>
      <w:r w:rsidR="00BC6B6B" w:rsidRPr="00E82619">
        <w:rPr>
          <w:rFonts w:asciiTheme="minorHAnsi" w:hAnsiTheme="minorHAnsi" w:cstheme="minorHAnsi"/>
        </w:rPr>
        <w:t xml:space="preserve"> </w:t>
      </w:r>
    </w:p>
    <w:p w14:paraId="683FA4AC" w14:textId="77777777" w:rsidR="00120E79" w:rsidRDefault="00120E79" w:rsidP="004A48EC">
      <w:pPr>
        <w:spacing w:after="0"/>
        <w:ind w:left="2608"/>
        <w:rPr>
          <w:rFonts w:asciiTheme="minorHAnsi" w:hAnsiTheme="minorHAnsi" w:cstheme="minorHAnsi"/>
        </w:rPr>
      </w:pPr>
    </w:p>
    <w:p w14:paraId="6C9D57B0" w14:textId="5A664C9B" w:rsidR="004A48EC" w:rsidRDefault="00CA4040" w:rsidP="00E82619">
      <w:pPr>
        <w:spacing w:after="0"/>
        <w:ind w:left="29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BC6B6B">
        <w:rPr>
          <w:rFonts w:asciiTheme="minorHAnsi" w:hAnsiTheme="minorHAnsi" w:cstheme="minorHAnsi"/>
        </w:rPr>
        <w:t xml:space="preserve">Lisäksi totesimme, että raportointivuoden aikana nostettu, mutta käyttämättä jäänyt valtionavustus </w:t>
      </w:r>
      <w:r w:rsidR="009F29DD">
        <w:rPr>
          <w:rFonts w:asciiTheme="minorHAnsi" w:hAnsiTheme="minorHAnsi" w:cstheme="minorHAnsi"/>
        </w:rPr>
        <w:t>[euroa] sekä</w:t>
      </w:r>
      <w:r w:rsidR="00BC6B6B">
        <w:rPr>
          <w:rFonts w:asciiTheme="minorHAnsi" w:hAnsiTheme="minorHAnsi" w:cstheme="minorHAnsi"/>
        </w:rPr>
        <w:t xml:space="preserve"> edelliseltä vuodelta siirtynyt </w:t>
      </w:r>
      <w:r w:rsidR="00120E79">
        <w:rPr>
          <w:rFonts w:asciiTheme="minorHAnsi" w:hAnsiTheme="minorHAnsi" w:cstheme="minorHAnsi"/>
        </w:rPr>
        <w:t>avustus</w:t>
      </w:r>
      <w:r w:rsidR="009F29DD">
        <w:rPr>
          <w:rFonts w:asciiTheme="minorHAnsi" w:hAnsiTheme="minorHAnsi" w:cstheme="minorHAnsi"/>
        </w:rPr>
        <w:t xml:space="preserve"> [euroa]</w:t>
      </w:r>
      <w:r w:rsidR="00BC6B6B">
        <w:rPr>
          <w:rFonts w:asciiTheme="minorHAnsi" w:hAnsiTheme="minorHAnsi" w:cstheme="minorHAnsi"/>
        </w:rPr>
        <w:t xml:space="preserve">, </w:t>
      </w:r>
      <w:r w:rsidR="009F29DD">
        <w:rPr>
          <w:rFonts w:asciiTheme="minorHAnsi" w:hAnsiTheme="minorHAnsi" w:cstheme="minorHAnsi"/>
        </w:rPr>
        <w:t>[</w:t>
      </w:r>
      <w:r w:rsidR="009B0914">
        <w:rPr>
          <w:rFonts w:asciiTheme="minorHAnsi" w:hAnsiTheme="minorHAnsi" w:cstheme="minorHAnsi"/>
        </w:rPr>
        <w:t xml:space="preserve">täsmää avustuksen saajan </w:t>
      </w:r>
      <w:r w:rsidR="00BC6B6B">
        <w:rPr>
          <w:rFonts w:asciiTheme="minorHAnsi" w:hAnsiTheme="minorHAnsi" w:cstheme="minorHAnsi"/>
        </w:rPr>
        <w:t>vuosiraportin, kirjanpi</w:t>
      </w:r>
      <w:r w:rsidR="009B0914">
        <w:rPr>
          <w:rFonts w:asciiTheme="minorHAnsi" w:hAnsiTheme="minorHAnsi" w:cstheme="minorHAnsi"/>
        </w:rPr>
        <w:t>d</w:t>
      </w:r>
      <w:r w:rsidR="00BC6B6B">
        <w:rPr>
          <w:rFonts w:asciiTheme="minorHAnsi" w:hAnsiTheme="minorHAnsi" w:cstheme="minorHAnsi"/>
        </w:rPr>
        <w:t>on ja tilinpäätöksen</w:t>
      </w:r>
      <w:r w:rsidR="009B0914">
        <w:rPr>
          <w:rFonts w:asciiTheme="minorHAnsi" w:hAnsiTheme="minorHAnsi" w:cstheme="minorHAnsi"/>
        </w:rPr>
        <w:t xml:space="preserve"> välillä</w:t>
      </w:r>
      <w:r w:rsidR="00BC6B6B">
        <w:rPr>
          <w:rFonts w:asciiTheme="minorHAnsi" w:hAnsiTheme="minorHAnsi" w:cstheme="minorHAnsi"/>
        </w:rPr>
        <w:t>.</w:t>
      </w:r>
      <w:r w:rsidR="009F29DD">
        <w:rPr>
          <w:rFonts w:asciiTheme="minorHAnsi" w:hAnsiTheme="minorHAnsi" w:cstheme="minorHAnsi"/>
        </w:rPr>
        <w:t>]</w:t>
      </w:r>
    </w:p>
    <w:p w14:paraId="6B39E8C8" w14:textId="77777777" w:rsidR="00863369" w:rsidRDefault="00863369" w:rsidP="004A48EC">
      <w:pPr>
        <w:spacing w:after="0"/>
        <w:ind w:left="2608"/>
        <w:rPr>
          <w:rFonts w:asciiTheme="minorHAnsi" w:hAnsiTheme="minorHAnsi" w:cstheme="minorHAnsi"/>
        </w:rPr>
      </w:pPr>
    </w:p>
    <w:p w14:paraId="27A42596" w14:textId="51667584" w:rsidR="00D25A5A" w:rsidRPr="00E82619" w:rsidRDefault="00A1639F" w:rsidP="00F66490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>T</w:t>
      </w:r>
      <w:r w:rsidR="00863369" w:rsidRPr="00E82619">
        <w:rPr>
          <w:rFonts w:asciiTheme="minorHAnsi" w:hAnsiTheme="minorHAnsi" w:cstheme="minorHAnsi"/>
        </w:rPr>
        <w:t>otesimme, että</w:t>
      </w:r>
      <w:r w:rsidR="00D25A5A" w:rsidRPr="00E82619">
        <w:rPr>
          <w:rFonts w:asciiTheme="minorHAnsi" w:hAnsiTheme="minorHAnsi" w:cstheme="minorHAnsi"/>
        </w:rPr>
        <w:t>:</w:t>
      </w:r>
      <w:r w:rsidR="00863369" w:rsidRPr="00E82619">
        <w:rPr>
          <w:rFonts w:asciiTheme="minorHAnsi" w:hAnsiTheme="minorHAnsi" w:cstheme="minorHAnsi"/>
        </w:rPr>
        <w:t xml:space="preserve"> </w:t>
      </w:r>
    </w:p>
    <w:p w14:paraId="5F42B8BE" w14:textId="4D18E498" w:rsidR="00863369" w:rsidRPr="00E82619" w:rsidRDefault="00D25A5A" w:rsidP="00F66490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>avustuksen saajan hankkeelle kohdistama omarahoitusosuus</w:t>
      </w:r>
      <w:r w:rsidR="00BC188D" w:rsidRPr="00E82619">
        <w:rPr>
          <w:rFonts w:asciiTheme="minorHAnsi" w:hAnsiTheme="minorHAnsi" w:cstheme="minorHAnsi"/>
        </w:rPr>
        <w:t xml:space="preserve"> on</w:t>
      </w:r>
      <w:r w:rsidRPr="00E82619">
        <w:rPr>
          <w:rFonts w:asciiTheme="minorHAnsi" w:hAnsiTheme="minorHAnsi" w:cstheme="minorHAnsi"/>
        </w:rPr>
        <w:t xml:space="preserve"> [%-osuus]</w:t>
      </w:r>
      <w:r w:rsidR="00BC188D" w:rsidRPr="00E82619">
        <w:rPr>
          <w:rFonts w:asciiTheme="minorHAnsi" w:hAnsiTheme="minorHAnsi" w:cstheme="minorHAnsi"/>
        </w:rPr>
        <w:t>,</w:t>
      </w:r>
    </w:p>
    <w:p w14:paraId="1DB63548" w14:textId="712F1927" w:rsidR="00D25A5A" w:rsidRPr="00E82619" w:rsidRDefault="00A1216C" w:rsidP="00F66490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 xml:space="preserve">omarahoitusosuus </w:t>
      </w:r>
      <w:r w:rsidR="00977679" w:rsidRPr="00E82619">
        <w:rPr>
          <w:rFonts w:asciiTheme="minorHAnsi" w:hAnsiTheme="minorHAnsi" w:cstheme="minorHAnsi"/>
        </w:rPr>
        <w:t>[</w:t>
      </w:r>
      <w:r w:rsidRPr="00E82619">
        <w:rPr>
          <w:rFonts w:asciiTheme="minorHAnsi" w:hAnsiTheme="minorHAnsi" w:cstheme="minorHAnsi"/>
        </w:rPr>
        <w:t>vastaa</w:t>
      </w:r>
      <w:r w:rsidR="00977679" w:rsidRPr="00E82619">
        <w:rPr>
          <w:rFonts w:asciiTheme="minorHAnsi" w:hAnsiTheme="minorHAnsi" w:cstheme="minorHAnsi"/>
        </w:rPr>
        <w:t>/ei vastaa]</w:t>
      </w:r>
      <w:r w:rsidRPr="00E82619">
        <w:rPr>
          <w:rFonts w:asciiTheme="minorHAnsi" w:hAnsiTheme="minorHAnsi" w:cstheme="minorHAnsi"/>
        </w:rPr>
        <w:t xml:space="preserve"> </w:t>
      </w:r>
      <w:r w:rsidR="00D25A5A" w:rsidRPr="00E82619">
        <w:rPr>
          <w:rFonts w:asciiTheme="minorHAnsi" w:hAnsiTheme="minorHAnsi" w:cstheme="minorHAnsi"/>
        </w:rPr>
        <w:t>valtionavustuspäätöksen mukai</w:t>
      </w:r>
      <w:r w:rsidRPr="00E82619">
        <w:rPr>
          <w:rFonts w:asciiTheme="minorHAnsi" w:hAnsiTheme="minorHAnsi" w:cstheme="minorHAnsi"/>
        </w:rPr>
        <w:t>sta omarahoitusosuuden vähimmäismäärää [%-osuus]</w:t>
      </w:r>
      <w:r w:rsidR="00714E7B" w:rsidRPr="00E82619">
        <w:rPr>
          <w:rFonts w:asciiTheme="minorHAnsi" w:hAnsiTheme="minorHAnsi" w:cstheme="minorHAnsi"/>
        </w:rPr>
        <w:t>,</w:t>
      </w:r>
    </w:p>
    <w:p w14:paraId="7226BFFA" w14:textId="099E8257" w:rsidR="00D25A5A" w:rsidRPr="00E82619" w:rsidRDefault="00D25A5A" w:rsidP="00F66490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>omarahoituso</w:t>
      </w:r>
      <w:r w:rsidR="00A1216C" w:rsidRPr="00E82619">
        <w:rPr>
          <w:rFonts w:asciiTheme="minorHAnsi" w:hAnsiTheme="minorHAnsi" w:cstheme="minorHAnsi"/>
        </w:rPr>
        <w:t xml:space="preserve">suudesta </w:t>
      </w:r>
      <w:r w:rsidRPr="00E82619">
        <w:rPr>
          <w:rFonts w:asciiTheme="minorHAnsi" w:hAnsiTheme="minorHAnsi" w:cstheme="minorHAnsi"/>
        </w:rPr>
        <w:t>rahallinen osuus on [%-osuus]</w:t>
      </w:r>
      <w:r w:rsidR="00A1216C" w:rsidRPr="00E82619">
        <w:rPr>
          <w:rFonts w:asciiTheme="minorHAnsi" w:hAnsiTheme="minorHAnsi" w:cstheme="minorHAnsi"/>
        </w:rPr>
        <w:t xml:space="preserve"> hankkeen vuosirap</w:t>
      </w:r>
      <w:r w:rsidR="00977679" w:rsidRPr="00E82619">
        <w:rPr>
          <w:rFonts w:asciiTheme="minorHAnsi" w:hAnsiTheme="minorHAnsi" w:cstheme="minorHAnsi"/>
        </w:rPr>
        <w:t>ortilla raportoiduista kokonais</w:t>
      </w:r>
      <w:r w:rsidR="00A1216C" w:rsidRPr="00E82619">
        <w:rPr>
          <w:rFonts w:asciiTheme="minorHAnsi" w:hAnsiTheme="minorHAnsi" w:cstheme="minorHAnsi"/>
        </w:rPr>
        <w:t>kuluista</w:t>
      </w:r>
      <w:r w:rsidR="00714E7B" w:rsidRPr="00E82619">
        <w:rPr>
          <w:rFonts w:asciiTheme="minorHAnsi" w:hAnsiTheme="minorHAnsi" w:cstheme="minorHAnsi"/>
        </w:rPr>
        <w:t xml:space="preserve"> ja</w:t>
      </w:r>
    </w:p>
    <w:p w14:paraId="2AD186AE" w14:textId="77777777" w:rsidR="00E82619" w:rsidRDefault="00714E7B" w:rsidP="00F66490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>omarahoitusosuutta [</w:t>
      </w:r>
      <w:r w:rsidR="00537A09" w:rsidRPr="00E82619">
        <w:rPr>
          <w:rFonts w:asciiTheme="minorHAnsi" w:hAnsiTheme="minorHAnsi" w:cstheme="minorHAnsi"/>
        </w:rPr>
        <w:t>on/</w:t>
      </w:r>
      <w:r w:rsidRPr="00E82619">
        <w:rPr>
          <w:rFonts w:asciiTheme="minorHAnsi" w:hAnsiTheme="minorHAnsi" w:cstheme="minorHAnsi"/>
        </w:rPr>
        <w:t>ei ole] katettu avustuksen saajan saamalla muulla julkisella avustuksella.</w:t>
      </w:r>
    </w:p>
    <w:p w14:paraId="42A8BA8E" w14:textId="77777777" w:rsidR="00E82619" w:rsidRDefault="00E82619" w:rsidP="00E82619">
      <w:pPr>
        <w:pStyle w:val="ListParagraph"/>
        <w:spacing w:after="0"/>
        <w:ind w:left="3600"/>
        <w:rPr>
          <w:rFonts w:asciiTheme="minorHAnsi" w:hAnsiTheme="minorHAnsi" w:cstheme="minorHAnsi"/>
        </w:rPr>
      </w:pPr>
    </w:p>
    <w:p w14:paraId="53100FD9" w14:textId="6B91ABB3" w:rsidR="00BD00F0" w:rsidRPr="00E82619" w:rsidRDefault="007E5EF9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>[</w:t>
      </w:r>
      <w:r w:rsidR="00BD00F0" w:rsidRPr="00E82619">
        <w:rPr>
          <w:rFonts w:asciiTheme="minorHAnsi" w:hAnsiTheme="minorHAnsi" w:cstheme="minorHAnsi"/>
        </w:rPr>
        <w:t>Lisäksi totesimme, että</w:t>
      </w:r>
      <w:r w:rsidRPr="00E82619">
        <w:rPr>
          <w:rFonts w:asciiTheme="minorHAnsi" w:hAnsiTheme="minorHAnsi" w:cstheme="minorHAnsi"/>
        </w:rPr>
        <w:t xml:space="preserve"> avustuksen saaja seuraa</w:t>
      </w:r>
      <w:r w:rsidR="00BD00F0" w:rsidRPr="00E82619">
        <w:rPr>
          <w:rFonts w:asciiTheme="minorHAnsi" w:hAnsiTheme="minorHAnsi" w:cstheme="minorHAnsi"/>
        </w:rPr>
        <w:t xml:space="preserve"> </w:t>
      </w:r>
      <w:r w:rsidRPr="00E82619">
        <w:rPr>
          <w:rFonts w:asciiTheme="minorHAnsi" w:hAnsiTheme="minorHAnsi" w:cstheme="minorHAnsi"/>
        </w:rPr>
        <w:t>omarahoitusosuutena raportoitua vapaaehtoistyön määrää avustukseen liittyvien ohjeiden mukaisesti</w:t>
      </w:r>
      <w:r w:rsidR="00F702A3">
        <w:rPr>
          <w:rFonts w:asciiTheme="minorHAnsi" w:hAnsiTheme="minorHAnsi" w:cstheme="minorHAnsi"/>
        </w:rPr>
        <w:t xml:space="preserve"> ja että avustuksen saaja kirjaa/ei kirjaa vapaaehtoistyön kirjanpitoon tuotoksi ja kuluksi</w:t>
      </w:r>
      <w:r w:rsidRPr="00E82619">
        <w:rPr>
          <w:rFonts w:asciiTheme="minorHAnsi" w:hAnsiTheme="minorHAnsi" w:cstheme="minorHAnsi"/>
        </w:rPr>
        <w:t>.]</w:t>
      </w:r>
    </w:p>
    <w:p w14:paraId="539FDC32" w14:textId="77777777" w:rsidR="00D25A5A" w:rsidRDefault="00D25A5A" w:rsidP="00D25A5A">
      <w:pPr>
        <w:spacing w:after="0"/>
        <w:rPr>
          <w:rFonts w:asciiTheme="minorHAnsi" w:hAnsiTheme="minorHAnsi" w:cstheme="minorHAnsi"/>
        </w:rPr>
      </w:pPr>
    </w:p>
    <w:p w14:paraId="16BACC2D" w14:textId="09F094D2" w:rsidR="00811AD8" w:rsidRPr="00E82619" w:rsidRDefault="00E15E7A" w:rsidP="00F66490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>Totesimme, että</w:t>
      </w:r>
      <w:r w:rsidR="00811AD8" w:rsidRPr="00E82619">
        <w:rPr>
          <w:rFonts w:asciiTheme="minorHAnsi" w:hAnsiTheme="minorHAnsi" w:cstheme="minorHAnsi"/>
        </w:rPr>
        <w:t>:</w:t>
      </w:r>
    </w:p>
    <w:p w14:paraId="678270A6" w14:textId="1E337717" w:rsidR="00E15E7A" w:rsidRPr="00E82619" w:rsidRDefault="00811AD8" w:rsidP="00F66490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 xml:space="preserve">avustuksen saaja </w:t>
      </w:r>
      <w:r w:rsidR="008F0DED" w:rsidRPr="00E82619">
        <w:rPr>
          <w:rFonts w:asciiTheme="minorHAnsi" w:hAnsiTheme="minorHAnsi" w:cstheme="minorHAnsi"/>
        </w:rPr>
        <w:t>[</w:t>
      </w:r>
      <w:r w:rsidRPr="00E82619">
        <w:rPr>
          <w:rFonts w:asciiTheme="minorHAnsi" w:hAnsiTheme="minorHAnsi" w:cstheme="minorHAnsi"/>
        </w:rPr>
        <w:t>on saanut kohdemaista</w:t>
      </w:r>
      <w:r w:rsidR="00415FB9">
        <w:rPr>
          <w:rFonts w:asciiTheme="minorHAnsi" w:hAnsiTheme="minorHAnsi" w:cstheme="minorHAnsi"/>
        </w:rPr>
        <w:t xml:space="preserve"> XX, YY…</w:t>
      </w:r>
      <w:r w:rsidRPr="00E82619">
        <w:rPr>
          <w:rFonts w:asciiTheme="minorHAnsi" w:hAnsiTheme="minorHAnsi" w:cstheme="minorHAnsi"/>
        </w:rPr>
        <w:t xml:space="preserve"> tilintarkastajan raport</w:t>
      </w:r>
      <w:r w:rsidR="00804D2D">
        <w:rPr>
          <w:rFonts w:asciiTheme="minorHAnsi" w:hAnsiTheme="minorHAnsi" w:cstheme="minorHAnsi"/>
        </w:rPr>
        <w:t>it</w:t>
      </w:r>
      <w:r w:rsidR="008F0DED" w:rsidRPr="00E82619">
        <w:rPr>
          <w:rFonts w:asciiTheme="minorHAnsi" w:hAnsiTheme="minorHAnsi" w:cstheme="minorHAnsi"/>
        </w:rPr>
        <w:t xml:space="preserve"> / ei ole saanut raportointihetkeen mennessä tilintarkast</w:t>
      </w:r>
      <w:r w:rsidR="00D74762">
        <w:rPr>
          <w:rFonts w:asciiTheme="minorHAnsi" w:hAnsiTheme="minorHAnsi" w:cstheme="minorHAnsi"/>
        </w:rPr>
        <w:t>ajan</w:t>
      </w:r>
      <w:r w:rsidR="008F0DED" w:rsidRPr="00E82619">
        <w:rPr>
          <w:rFonts w:asciiTheme="minorHAnsi" w:hAnsiTheme="minorHAnsi" w:cstheme="minorHAnsi"/>
        </w:rPr>
        <w:t xml:space="preserve"> raport</w:t>
      </w:r>
      <w:r w:rsidR="00804D2D">
        <w:rPr>
          <w:rFonts w:asciiTheme="minorHAnsi" w:hAnsiTheme="minorHAnsi" w:cstheme="minorHAnsi"/>
        </w:rPr>
        <w:t>teja</w:t>
      </w:r>
      <w:r w:rsidR="008F0DED" w:rsidRPr="00E82619">
        <w:rPr>
          <w:rFonts w:asciiTheme="minorHAnsi" w:hAnsiTheme="minorHAnsi" w:cstheme="minorHAnsi"/>
        </w:rPr>
        <w:t xml:space="preserve"> kohdemaista: XX, YY]</w:t>
      </w:r>
      <w:r w:rsidRPr="00E82619">
        <w:rPr>
          <w:rFonts w:asciiTheme="minorHAnsi" w:hAnsiTheme="minorHAnsi" w:cstheme="minorHAnsi"/>
        </w:rPr>
        <w:t>,</w:t>
      </w:r>
    </w:p>
    <w:p w14:paraId="55165230" w14:textId="18715A1B" w:rsidR="003A6A70" w:rsidRPr="00E82619" w:rsidRDefault="003A6A70" w:rsidP="00F66490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lastRenderedPageBreak/>
        <w:t>avustuksen saajan kirjanpidon mukaiset kohdemaihin lähettämät rahat [täsmäävät/eivät täsmää] kohdemaiden kumppanijärjestöjen saaduksi raportoimiin rahoihin. [Mikäli ei täsmää, tarkenna.]</w:t>
      </w:r>
    </w:p>
    <w:p w14:paraId="48C1286A" w14:textId="0DEAB84A" w:rsidR="00863369" w:rsidRPr="00E82619" w:rsidRDefault="008F0DED" w:rsidP="00F66490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 xml:space="preserve">avustuksen saajan hankekohtaisesta kirjanpidosta [on johdettavissa </w:t>
      </w:r>
      <w:r w:rsidR="001C7260" w:rsidRPr="00E82619">
        <w:rPr>
          <w:rFonts w:asciiTheme="minorHAnsi" w:hAnsiTheme="minorHAnsi" w:cstheme="minorHAnsi"/>
        </w:rPr>
        <w:t>kohdemaista raportoidut k</w:t>
      </w:r>
      <w:r w:rsidRPr="00E82619">
        <w:rPr>
          <w:rFonts w:asciiTheme="minorHAnsi" w:hAnsiTheme="minorHAnsi" w:cstheme="minorHAnsi"/>
        </w:rPr>
        <w:t>ulut</w:t>
      </w:r>
      <w:r w:rsidR="00114940" w:rsidRPr="00E82619">
        <w:rPr>
          <w:rFonts w:asciiTheme="minorHAnsi" w:hAnsiTheme="minorHAnsi" w:cstheme="minorHAnsi"/>
        </w:rPr>
        <w:t xml:space="preserve"> </w:t>
      </w:r>
      <w:r w:rsidRPr="00E82619">
        <w:rPr>
          <w:rFonts w:asciiTheme="minorHAnsi" w:hAnsiTheme="minorHAnsi" w:cstheme="minorHAnsi"/>
        </w:rPr>
        <w:t>/ ei ole johdettavissa kohdemai</w:t>
      </w:r>
      <w:r w:rsidR="001C7260" w:rsidRPr="00E82619">
        <w:rPr>
          <w:rFonts w:asciiTheme="minorHAnsi" w:hAnsiTheme="minorHAnsi" w:cstheme="minorHAnsi"/>
        </w:rPr>
        <w:t>sta raportoidut</w:t>
      </w:r>
      <w:r w:rsidRPr="00E82619">
        <w:rPr>
          <w:rFonts w:asciiTheme="minorHAnsi" w:hAnsiTheme="minorHAnsi" w:cstheme="minorHAnsi"/>
        </w:rPr>
        <w:t xml:space="preserve"> kulut. Avustuksen saajan hankekohtaisessa kirjanpidossa on kohdemaan [XX] kuluja [euroa] euroa</w:t>
      </w:r>
      <w:r w:rsidR="001C7260" w:rsidRPr="00E82619">
        <w:rPr>
          <w:rFonts w:asciiTheme="minorHAnsi" w:hAnsiTheme="minorHAnsi" w:cstheme="minorHAnsi"/>
        </w:rPr>
        <w:t xml:space="preserve"> ja kohdemaasta raportoidut</w:t>
      </w:r>
      <w:r w:rsidRPr="00E82619">
        <w:rPr>
          <w:rFonts w:asciiTheme="minorHAnsi" w:hAnsiTheme="minorHAnsi" w:cstheme="minorHAnsi"/>
        </w:rPr>
        <w:t xml:space="preserve"> kulut ovat [summa] [valuutta] ja kurssattuna [raportointikauden lopun kurssilla / raportointikauden keskikurssilla] euroiksi [summa] euroa.</w:t>
      </w:r>
      <w:r w:rsidR="00D270D1" w:rsidRPr="00E82619">
        <w:rPr>
          <w:rFonts w:asciiTheme="minorHAnsi" w:hAnsiTheme="minorHAnsi" w:cstheme="minorHAnsi"/>
        </w:rPr>
        <w:t>],</w:t>
      </w:r>
      <w:r w:rsidR="002A3C6D">
        <w:rPr>
          <w:rFonts w:asciiTheme="minorHAnsi" w:hAnsiTheme="minorHAnsi" w:cstheme="minorHAnsi"/>
        </w:rPr>
        <w:t xml:space="preserve"> ja</w:t>
      </w:r>
    </w:p>
    <w:p w14:paraId="57B067E9" w14:textId="759FF86D" w:rsidR="00D270D1" w:rsidRPr="00E82619" w:rsidRDefault="00E01360" w:rsidP="00F66490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>k</w:t>
      </w:r>
      <w:r w:rsidR="00911BE7" w:rsidRPr="00E82619">
        <w:rPr>
          <w:rFonts w:asciiTheme="minorHAnsi" w:hAnsiTheme="minorHAnsi" w:cstheme="minorHAnsi"/>
        </w:rPr>
        <w:t>ohdemaista raportoidut käyttämättömät</w:t>
      </w:r>
      <w:r w:rsidRPr="00E82619">
        <w:rPr>
          <w:rFonts w:asciiTheme="minorHAnsi" w:hAnsiTheme="minorHAnsi" w:cstheme="minorHAnsi"/>
        </w:rPr>
        <w:t xml:space="preserve"> varat</w:t>
      </w:r>
      <w:r w:rsidR="00911BE7" w:rsidRPr="00E82619">
        <w:rPr>
          <w:rFonts w:asciiTheme="minorHAnsi" w:hAnsiTheme="minorHAnsi" w:cstheme="minorHAnsi"/>
        </w:rPr>
        <w:t xml:space="preserve"> [täsmäävät/eivät täsmää] avustuk</w:t>
      </w:r>
      <w:r w:rsidRPr="00E82619">
        <w:rPr>
          <w:rFonts w:asciiTheme="minorHAnsi" w:hAnsiTheme="minorHAnsi" w:cstheme="minorHAnsi"/>
        </w:rPr>
        <w:t>sen saajan kohdemaihin lähettämien rahojen ja kohdemaista raportoitujen kulujen erotukseen</w:t>
      </w:r>
      <w:r w:rsidR="002A3C6D">
        <w:rPr>
          <w:rFonts w:asciiTheme="minorHAnsi" w:hAnsiTheme="minorHAnsi" w:cstheme="minorHAnsi"/>
        </w:rPr>
        <w:t>.</w:t>
      </w:r>
    </w:p>
    <w:p w14:paraId="1BEB5D73" w14:textId="610DAA9D" w:rsidR="00551AF9" w:rsidRDefault="00551AF9" w:rsidP="00551AF9">
      <w:pPr>
        <w:pStyle w:val="StyleBodyTextIndent12ptJustifiedLeft075cm"/>
        <w:spacing w:after="0"/>
        <w:ind w:left="2608"/>
        <w:jc w:val="left"/>
        <w:rPr>
          <w:rFonts w:asciiTheme="minorHAnsi" w:hAnsiTheme="minorHAnsi" w:cstheme="minorHAnsi"/>
          <w:sz w:val="20"/>
          <w:lang w:val="fi-FI"/>
        </w:rPr>
      </w:pPr>
    </w:p>
    <w:p w14:paraId="645737C7" w14:textId="6E1582E4" w:rsidR="00551AF9" w:rsidRDefault="00551AF9" w:rsidP="00F66490">
      <w:pPr>
        <w:pStyle w:val="StyleBodyTextIndent12ptJustifiedLeft075cm"/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Totesimme, että </w:t>
      </w:r>
      <w:r w:rsidR="00CE08A7">
        <w:rPr>
          <w:rFonts w:asciiTheme="minorHAnsi" w:hAnsiTheme="minorHAnsi" w:cstheme="minorHAnsi"/>
          <w:sz w:val="20"/>
          <w:lang w:val="fi-FI"/>
        </w:rPr>
        <w:t xml:space="preserve">[avustuksen saajan </w:t>
      </w:r>
      <w:r>
        <w:rPr>
          <w:rFonts w:asciiTheme="minorHAnsi" w:hAnsiTheme="minorHAnsi" w:cstheme="minorHAnsi"/>
          <w:sz w:val="20"/>
          <w:lang w:val="fi-FI"/>
        </w:rPr>
        <w:t>kohdemai</w:t>
      </w:r>
      <w:r w:rsidR="003C6734">
        <w:rPr>
          <w:rFonts w:asciiTheme="minorHAnsi" w:hAnsiTheme="minorHAnsi" w:cstheme="minorHAnsi"/>
          <w:sz w:val="20"/>
          <w:lang w:val="fi-FI"/>
        </w:rPr>
        <w:t>den kumppani</w:t>
      </w:r>
      <w:r w:rsidR="00D16598">
        <w:rPr>
          <w:rFonts w:asciiTheme="minorHAnsi" w:hAnsiTheme="minorHAnsi" w:cstheme="minorHAnsi"/>
          <w:sz w:val="20"/>
          <w:lang w:val="fi-FI"/>
        </w:rPr>
        <w:t>järjestöt hoitavat kohdemai</w:t>
      </w:r>
      <w:r w:rsidR="00CE08A7">
        <w:rPr>
          <w:rFonts w:asciiTheme="minorHAnsi" w:hAnsiTheme="minorHAnsi" w:cstheme="minorHAnsi"/>
          <w:sz w:val="20"/>
          <w:lang w:val="fi-FI"/>
        </w:rPr>
        <w:t>ssa syntyneiden kulujen kirjanpidon.]</w:t>
      </w:r>
      <w:r w:rsidR="00D16598">
        <w:rPr>
          <w:rFonts w:asciiTheme="minorHAnsi" w:hAnsiTheme="minorHAnsi" w:cstheme="minorHAnsi"/>
          <w:sz w:val="20"/>
          <w:lang w:val="fi-FI"/>
        </w:rPr>
        <w:t xml:space="preserve"> [Mikäli kohdemai</w:t>
      </w:r>
      <w:r w:rsidR="00032462">
        <w:rPr>
          <w:rFonts w:asciiTheme="minorHAnsi" w:hAnsiTheme="minorHAnsi" w:cstheme="minorHAnsi"/>
          <w:sz w:val="20"/>
          <w:lang w:val="fi-FI"/>
        </w:rPr>
        <w:t>ssa syntyneiden kulujen kirjanpito hoidetaan Suomessa, ota kantaa kohdassa 8 mainittujen toimenpiteiden havaintoihin.]</w:t>
      </w:r>
    </w:p>
    <w:p w14:paraId="43FD1967" w14:textId="39061BD0" w:rsidR="003F3FCE" w:rsidRDefault="003F3FCE" w:rsidP="00551AF9">
      <w:pPr>
        <w:pStyle w:val="StyleBodyTextIndent12ptJustifiedLeft075cm"/>
        <w:spacing w:after="0"/>
        <w:ind w:left="2608"/>
        <w:jc w:val="left"/>
        <w:rPr>
          <w:rFonts w:asciiTheme="minorHAnsi" w:hAnsiTheme="minorHAnsi" w:cstheme="minorHAnsi"/>
          <w:sz w:val="20"/>
          <w:lang w:val="fi-FI"/>
        </w:rPr>
      </w:pPr>
    </w:p>
    <w:p w14:paraId="5FC38682" w14:textId="6FE33DD8" w:rsidR="008454AC" w:rsidRDefault="008454AC" w:rsidP="00F66490">
      <w:pPr>
        <w:pStyle w:val="StyleBodyTextIndent12ptJustifiedLeft075cm"/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Totesimme, että:</w:t>
      </w:r>
    </w:p>
    <w:p w14:paraId="3A65BBE7" w14:textId="14BCC219" w:rsidR="003F3FCE" w:rsidRDefault="008454AC" w:rsidP="00F66490">
      <w:pPr>
        <w:pStyle w:val="StyleBodyTextIndent12ptJustifiedLeft075cm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tarkastetut palkkakulut [perustuvat</w:t>
      </w:r>
      <w:r w:rsidR="00191021">
        <w:rPr>
          <w:rFonts w:asciiTheme="minorHAnsi" w:hAnsiTheme="minorHAnsi" w:cstheme="minorHAnsi"/>
          <w:sz w:val="20"/>
          <w:lang w:val="fi-FI"/>
        </w:rPr>
        <w:t>/eivät perustu</w:t>
      </w:r>
      <w:r>
        <w:rPr>
          <w:rFonts w:asciiTheme="minorHAnsi" w:hAnsiTheme="minorHAnsi" w:cstheme="minorHAnsi"/>
          <w:sz w:val="20"/>
          <w:lang w:val="fi-FI"/>
        </w:rPr>
        <w:t xml:space="preserve"> voimassaolevien [työsopimusten/palkkatietojen] ja toteutuneen työajan seurannan mukaiseen määrään. Tehdyt tarkastustoimenpiteet kattoivat [%-osuus] hankkeesta Suomessa syntyneistä palkkakuluista.]</w:t>
      </w:r>
      <w:r w:rsidR="00532218">
        <w:rPr>
          <w:rFonts w:asciiTheme="minorHAnsi" w:hAnsiTheme="minorHAnsi" w:cstheme="minorHAnsi"/>
          <w:sz w:val="20"/>
          <w:lang w:val="fi-FI"/>
        </w:rPr>
        <w:t>,</w:t>
      </w:r>
    </w:p>
    <w:p w14:paraId="558C4B32" w14:textId="2C0E0AB9" w:rsidR="008454AC" w:rsidRDefault="001D4416" w:rsidP="00F66490">
      <w:pPr>
        <w:pStyle w:val="StyleBodyTextIndent12ptJustifiedLeft075cm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hankkeen kirjanpitoon </w:t>
      </w:r>
      <w:r w:rsidR="008454AC">
        <w:rPr>
          <w:rFonts w:asciiTheme="minorHAnsi" w:hAnsiTheme="minorHAnsi" w:cstheme="minorHAnsi"/>
          <w:sz w:val="20"/>
          <w:lang w:val="fi-FI"/>
        </w:rPr>
        <w:t>kirjattu</w:t>
      </w:r>
      <w:r>
        <w:rPr>
          <w:rFonts w:asciiTheme="minorHAnsi" w:hAnsiTheme="minorHAnsi" w:cstheme="minorHAnsi"/>
          <w:sz w:val="20"/>
          <w:lang w:val="fi-FI"/>
        </w:rPr>
        <w:t>jen</w:t>
      </w:r>
      <w:r w:rsidR="008454AC">
        <w:rPr>
          <w:rFonts w:asciiTheme="minorHAnsi" w:hAnsiTheme="minorHAnsi" w:cstheme="minorHAnsi"/>
          <w:sz w:val="20"/>
          <w:lang w:val="fi-FI"/>
        </w:rPr>
        <w:t xml:space="preserve"> lakisääteisten </w:t>
      </w:r>
      <w:r w:rsidR="00532218">
        <w:rPr>
          <w:rFonts w:asciiTheme="minorHAnsi" w:hAnsiTheme="minorHAnsi" w:cstheme="minorHAnsi"/>
          <w:sz w:val="20"/>
          <w:lang w:val="fi-FI"/>
        </w:rPr>
        <w:t>eläke</w:t>
      </w:r>
      <w:r w:rsidR="008454AC">
        <w:rPr>
          <w:rFonts w:asciiTheme="minorHAnsi" w:hAnsiTheme="minorHAnsi" w:cstheme="minorHAnsi"/>
          <w:sz w:val="20"/>
          <w:lang w:val="fi-FI"/>
        </w:rPr>
        <w:t>kulujen</w:t>
      </w:r>
      <w:r>
        <w:rPr>
          <w:rFonts w:asciiTheme="minorHAnsi" w:hAnsiTheme="minorHAnsi" w:cstheme="minorHAnsi"/>
          <w:sz w:val="20"/>
          <w:lang w:val="fi-FI"/>
        </w:rPr>
        <w:t xml:space="preserve"> osuus hankkeen palkkakuluista on [%-osuus] ja </w:t>
      </w:r>
      <w:r w:rsidR="00532218">
        <w:rPr>
          <w:rFonts w:asciiTheme="minorHAnsi" w:hAnsiTheme="minorHAnsi" w:cstheme="minorHAnsi"/>
          <w:sz w:val="20"/>
          <w:lang w:val="fi-FI"/>
        </w:rPr>
        <w:t>lakisääteisten muiden henkilösivukulujen osuus on [%-osuus] ja</w:t>
      </w:r>
    </w:p>
    <w:p w14:paraId="2D9867F8" w14:textId="16188BC5" w:rsidR="00532218" w:rsidRDefault="00532218" w:rsidP="00F66490">
      <w:pPr>
        <w:pStyle w:val="StyleBodyTextIndent12ptJustifiedLeft075cm"/>
        <w:numPr>
          <w:ilvl w:val="0"/>
          <w:numId w:val="11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avustuksen saajan tilintarkastetun tilinpäätöksen luvuista laskemamme lakisääteisten eläkekulujen osuus palkkakuluista on [%-osuus] ja lakisääteisten muiden henkilösivukulujen osuus palkkakuluista on [%-osuus].</w:t>
      </w:r>
    </w:p>
    <w:p w14:paraId="4D25F233" w14:textId="35D4D560" w:rsidR="003E276A" w:rsidRDefault="003E276A" w:rsidP="003E276A">
      <w:pPr>
        <w:pStyle w:val="StyleBodyTextIndent12ptJustifiedLeft075cm"/>
        <w:spacing w:after="0"/>
        <w:jc w:val="left"/>
        <w:rPr>
          <w:rFonts w:asciiTheme="minorHAnsi" w:hAnsiTheme="minorHAnsi" w:cstheme="minorHAnsi"/>
          <w:sz w:val="20"/>
          <w:lang w:val="fi-FI"/>
        </w:rPr>
      </w:pPr>
    </w:p>
    <w:p w14:paraId="410A8B22" w14:textId="76A636A5" w:rsidR="003E276A" w:rsidRDefault="003E276A" w:rsidP="00F66490">
      <w:pPr>
        <w:pStyle w:val="StyleBodyTextIndent12ptJustifiedLeft075cm"/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Totesimme, että tarkastukseen valitut kulut ovat:</w:t>
      </w:r>
    </w:p>
    <w:p w14:paraId="783F5255" w14:textId="6775DB5B" w:rsidR="003E276A" w:rsidRDefault="003E276A" w:rsidP="00F66490">
      <w:pPr>
        <w:pStyle w:val="StyleBodyTextIndent12ptJustifiedLeft075cm"/>
        <w:numPr>
          <w:ilvl w:val="0"/>
          <w:numId w:val="12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[avustuksen käyttöaikana suoriteperusteisesti syntyneitä]</w:t>
      </w:r>
      <w:r w:rsidR="00114940">
        <w:rPr>
          <w:rFonts w:asciiTheme="minorHAnsi" w:hAnsiTheme="minorHAnsi" w:cstheme="minorHAnsi"/>
          <w:sz w:val="20"/>
          <w:lang w:val="fi-FI"/>
        </w:rPr>
        <w:t>,</w:t>
      </w:r>
    </w:p>
    <w:p w14:paraId="321F89B5" w14:textId="1534CC05" w:rsidR="00E82619" w:rsidRDefault="003E276A" w:rsidP="00F66490">
      <w:pPr>
        <w:pStyle w:val="StyleBodyTextIndent12ptJustifiedLeft075cm"/>
        <w:numPr>
          <w:ilvl w:val="0"/>
          <w:numId w:val="12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[avustuksen saajan [taloussäännön] mukaisesti hyväksyttyjä]</w:t>
      </w:r>
      <w:r w:rsidR="00114940">
        <w:rPr>
          <w:rFonts w:asciiTheme="minorHAnsi" w:hAnsiTheme="minorHAnsi" w:cstheme="minorHAnsi"/>
          <w:sz w:val="20"/>
          <w:lang w:val="fi-FI"/>
        </w:rPr>
        <w:t>.</w:t>
      </w:r>
    </w:p>
    <w:p w14:paraId="21883BA3" w14:textId="34B93AFC" w:rsidR="00967B6B" w:rsidRDefault="00967B6B" w:rsidP="00967B6B">
      <w:pPr>
        <w:pStyle w:val="StyleBodyTextIndent12ptJustifiedLeft075cm"/>
        <w:spacing w:after="0"/>
        <w:ind w:left="0"/>
        <w:jc w:val="left"/>
        <w:rPr>
          <w:rFonts w:asciiTheme="minorHAnsi" w:hAnsiTheme="minorHAnsi" w:cstheme="minorHAnsi"/>
          <w:sz w:val="20"/>
          <w:lang w:val="fi-FI"/>
        </w:rPr>
      </w:pPr>
    </w:p>
    <w:p w14:paraId="7E1ECA84" w14:textId="019FE0AC" w:rsidR="00967B6B" w:rsidRPr="00967B6B" w:rsidRDefault="00967B6B" w:rsidP="00967B6B">
      <w:pPr>
        <w:pStyle w:val="StyleBodyTextIndent12ptJustifiedLeft075cm"/>
        <w:spacing w:after="0"/>
        <w:ind w:left="2968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Tarkastukseen valittujen kulujen osalta [havaitsimme/emme havainneet], että hankkeen kuluiksi [oli/olisi]</w:t>
      </w:r>
      <w:r w:rsidRPr="00551AF9">
        <w:rPr>
          <w:rFonts w:asciiTheme="minorHAnsi" w:hAnsiTheme="minorHAnsi" w:cstheme="minorHAnsi"/>
          <w:sz w:val="20"/>
          <w:lang w:val="fi-FI"/>
        </w:rPr>
        <w:t xml:space="preserve"> kirjattu poistoja, laskennallisia vuokra-arvoja, lainojen lyhennyks</w:t>
      </w:r>
      <w:r>
        <w:rPr>
          <w:rFonts w:asciiTheme="minorHAnsi" w:hAnsiTheme="minorHAnsi" w:cstheme="minorHAnsi"/>
          <w:sz w:val="20"/>
          <w:lang w:val="fi-FI"/>
        </w:rPr>
        <w:t>iä tai rahoituskuluja.</w:t>
      </w:r>
    </w:p>
    <w:p w14:paraId="1C4451F4" w14:textId="77777777" w:rsidR="00E82619" w:rsidRDefault="00E82619" w:rsidP="00E82619">
      <w:pPr>
        <w:pStyle w:val="StyleBodyTextIndent12ptJustifiedLeft075cm"/>
        <w:spacing w:after="0"/>
        <w:ind w:left="3688"/>
        <w:jc w:val="left"/>
        <w:rPr>
          <w:rFonts w:asciiTheme="minorHAnsi" w:hAnsiTheme="minorHAnsi" w:cstheme="minorHAnsi"/>
          <w:sz w:val="20"/>
          <w:lang w:val="fi-FI"/>
        </w:rPr>
      </w:pPr>
    </w:p>
    <w:p w14:paraId="37A1ACEC" w14:textId="5702F2D5" w:rsidR="000673A7" w:rsidRDefault="000673A7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</w:p>
    <w:p w14:paraId="2038690D" w14:textId="0AF0F9EF" w:rsidR="00CD5EF9" w:rsidRDefault="000673A7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Kirjanpitoon kirjattujen hallintokulujen osuus on [%-osuus] hankkeen toteutuneista kokonaiskuluista.</w:t>
      </w:r>
      <w:r w:rsidR="00F60405">
        <w:rPr>
          <w:rFonts w:asciiTheme="minorHAnsi" w:hAnsiTheme="minorHAnsi" w:cstheme="minorHAnsi"/>
        </w:rPr>
        <w:t xml:space="preserve"> Avustuksen saaja on [eritellyt hallintokulut vuosiraportilla / </w:t>
      </w:r>
      <w:r w:rsidR="007B3B08">
        <w:rPr>
          <w:rFonts w:asciiTheme="minorHAnsi" w:hAnsiTheme="minorHAnsi" w:cstheme="minorHAnsi"/>
        </w:rPr>
        <w:t>soveltanut</w:t>
      </w:r>
      <w:r w:rsidR="00CD5EF9">
        <w:rPr>
          <w:rFonts w:asciiTheme="minorHAnsi" w:hAnsiTheme="minorHAnsi" w:cstheme="minorHAnsi"/>
        </w:rPr>
        <w:t xml:space="preserve"> 7 prosentin</w:t>
      </w:r>
      <w:r w:rsidR="00F60405">
        <w:rPr>
          <w:rFonts w:asciiTheme="minorHAnsi" w:hAnsiTheme="minorHAnsi" w:cstheme="minorHAnsi"/>
        </w:rPr>
        <w:t xml:space="preserve"> flat rate –käytäntöä hallintokulujen raportointiin].</w:t>
      </w:r>
      <w:r w:rsidR="003C6734">
        <w:rPr>
          <w:rFonts w:asciiTheme="minorHAnsi" w:hAnsiTheme="minorHAnsi" w:cstheme="minorHAnsi"/>
        </w:rPr>
        <w:t xml:space="preserve"> </w:t>
      </w:r>
      <w:r w:rsidR="00CD5EF9">
        <w:rPr>
          <w:rFonts w:asciiTheme="minorHAnsi" w:hAnsiTheme="minorHAnsi" w:cstheme="minorHAnsi"/>
        </w:rPr>
        <w:lastRenderedPageBreak/>
        <w:t xml:space="preserve">[Mikäli avustuksen saaja ei ole </w:t>
      </w:r>
      <w:r w:rsidR="007B3B08">
        <w:rPr>
          <w:rFonts w:asciiTheme="minorHAnsi" w:hAnsiTheme="minorHAnsi" w:cstheme="minorHAnsi"/>
        </w:rPr>
        <w:t>soveltanut</w:t>
      </w:r>
      <w:r w:rsidR="00CD5EF9">
        <w:rPr>
          <w:rFonts w:asciiTheme="minorHAnsi" w:hAnsiTheme="minorHAnsi" w:cstheme="minorHAnsi"/>
        </w:rPr>
        <w:t xml:space="preserve"> flat rate –käytäntöä:] [Hankkeelle kirjattujen </w:t>
      </w:r>
      <w:r w:rsidR="003C6734">
        <w:rPr>
          <w:rFonts w:asciiTheme="minorHAnsi" w:hAnsiTheme="minorHAnsi" w:cstheme="minorHAnsi"/>
        </w:rPr>
        <w:t xml:space="preserve">hallintokulujen ositus tapahtuu [kuvaile miten hallintokulut ositetaan hankkeelle ja onko </w:t>
      </w:r>
      <w:r w:rsidR="00CD5EF9">
        <w:rPr>
          <w:rFonts w:asciiTheme="minorHAnsi" w:hAnsiTheme="minorHAnsi" w:cstheme="minorHAnsi"/>
        </w:rPr>
        <w:t>kulujen kohdistamisessa hankkeelle noudatettu aiheuttamisperiaatetta</w:t>
      </w:r>
      <w:r w:rsidR="003C6734">
        <w:rPr>
          <w:rFonts w:asciiTheme="minorHAnsi" w:hAnsiTheme="minorHAnsi" w:cstheme="minorHAnsi"/>
        </w:rPr>
        <w:t xml:space="preserve"> ja jos on, niin millaista</w:t>
      </w:r>
      <w:r w:rsidR="00CD5EF9">
        <w:rPr>
          <w:rFonts w:asciiTheme="minorHAnsi" w:hAnsiTheme="minorHAnsi" w:cstheme="minorHAnsi"/>
        </w:rPr>
        <w:t>.</w:t>
      </w:r>
      <w:r w:rsidR="003C6734">
        <w:rPr>
          <w:rFonts w:asciiTheme="minorHAnsi" w:hAnsiTheme="minorHAnsi" w:cstheme="minorHAnsi"/>
        </w:rPr>
        <w:t>]</w:t>
      </w:r>
    </w:p>
    <w:p w14:paraId="766A3ADD" w14:textId="2547DC09" w:rsidR="004A1CEC" w:rsidRDefault="004A1CEC" w:rsidP="003C6734">
      <w:pPr>
        <w:pStyle w:val="StyleBodyTextIndent12ptJustifiedLeft075cm"/>
        <w:spacing w:after="0"/>
        <w:ind w:left="2608"/>
        <w:jc w:val="left"/>
        <w:rPr>
          <w:rFonts w:asciiTheme="minorHAnsi" w:hAnsiTheme="minorHAnsi" w:cstheme="minorHAnsi"/>
          <w:sz w:val="20"/>
          <w:lang w:val="fi-FI"/>
        </w:rPr>
      </w:pPr>
    </w:p>
    <w:p w14:paraId="65FF86DB" w14:textId="6A08E6CB" w:rsidR="0035758F" w:rsidRDefault="0035758F" w:rsidP="00F66490">
      <w:pPr>
        <w:pStyle w:val="StyleBodyTextIndent12ptJustifiedLeft075cm"/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Totesimme, että avustuksesta kertyneet korko- ja valuuttakurssierät sekä avustuksesta kertyneet muut tuotot </w:t>
      </w:r>
      <w:r w:rsidR="00313D12">
        <w:rPr>
          <w:rFonts w:asciiTheme="minorHAnsi" w:hAnsiTheme="minorHAnsi" w:cstheme="minorHAnsi"/>
          <w:sz w:val="20"/>
          <w:lang w:val="fi-FI"/>
        </w:rPr>
        <w:t>[</w:t>
      </w:r>
      <w:r>
        <w:rPr>
          <w:rFonts w:asciiTheme="minorHAnsi" w:hAnsiTheme="minorHAnsi" w:cstheme="minorHAnsi"/>
          <w:sz w:val="20"/>
          <w:lang w:val="fi-FI"/>
        </w:rPr>
        <w:t>on</w:t>
      </w:r>
      <w:r w:rsidR="00313D12">
        <w:rPr>
          <w:rFonts w:asciiTheme="minorHAnsi" w:hAnsiTheme="minorHAnsi" w:cstheme="minorHAnsi"/>
          <w:sz w:val="20"/>
          <w:lang w:val="fi-FI"/>
        </w:rPr>
        <w:t xml:space="preserve"> raportoitu vuosiraportilla ja käytetty hankkeen toimintoihin.]</w:t>
      </w:r>
    </w:p>
    <w:p w14:paraId="60B14F20" w14:textId="66D3ACBA" w:rsidR="00AA4213" w:rsidRDefault="00AA4213" w:rsidP="003E276A">
      <w:pPr>
        <w:pStyle w:val="StyleBodyTextIndent12ptJustifiedLeft075cm"/>
        <w:spacing w:after="0"/>
        <w:ind w:left="2608"/>
        <w:jc w:val="left"/>
        <w:rPr>
          <w:rFonts w:asciiTheme="minorHAnsi" w:hAnsiTheme="minorHAnsi" w:cstheme="minorHAnsi"/>
          <w:sz w:val="20"/>
          <w:lang w:val="fi-FI"/>
        </w:rPr>
      </w:pPr>
    </w:p>
    <w:p w14:paraId="61964AB0" w14:textId="12B8955D" w:rsidR="00AA4213" w:rsidRDefault="00AA4213" w:rsidP="00F66490">
      <w:pPr>
        <w:pStyle w:val="StyleBodyTextIndent12ptJustifiedLeft075cm"/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Raportoinnin kohteena olevan hankkeen vastuuhenkilön [nimi] mukaan</w:t>
      </w:r>
      <w:r w:rsidR="0044068C">
        <w:rPr>
          <w:rFonts w:asciiTheme="minorHAnsi" w:hAnsiTheme="minorHAnsi" w:cstheme="minorHAnsi"/>
          <w:sz w:val="20"/>
          <w:lang w:val="fi-FI"/>
        </w:rPr>
        <w:t>:</w:t>
      </w:r>
    </w:p>
    <w:p w14:paraId="5EEA06DC" w14:textId="730EB4A0" w:rsidR="00977679" w:rsidRDefault="00977679" w:rsidP="00F66490">
      <w:pPr>
        <w:pStyle w:val="StyleBodyTextIndent12ptJustifiedLeft075cm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[Kuvaa miten usein kohdemaiden kumppanijärjestöt raportoivat avustuksen saajalle ja onko raportointi tapahtunut yhteistyösopimuksessa määritellyn raportointiaikataulun mukaisesti.]</w:t>
      </w:r>
    </w:p>
    <w:p w14:paraId="3511F4F9" w14:textId="77777777" w:rsidR="00977679" w:rsidRDefault="00977679" w:rsidP="00F66490">
      <w:pPr>
        <w:pStyle w:val="StyleBodyTextIndent12ptJustifiedLeft075cm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[Kuvaa esiintyneitä väärinkäytöstilanteita tai muuta korruptioon viittaavaa toimintaa ja miten avustuksen saaja on käsitellyt tilanteet.]</w:t>
      </w:r>
    </w:p>
    <w:p w14:paraId="1EC5B1C0" w14:textId="46BB885E" w:rsidR="00977679" w:rsidRPr="00967B6B" w:rsidRDefault="005836B5" w:rsidP="00967B6B">
      <w:pPr>
        <w:pStyle w:val="StyleBodyTextIndent12ptJustifiedLeft075cm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</w:t>
      </w:r>
      <w:r w:rsidR="003A05DC">
        <w:rPr>
          <w:rFonts w:asciiTheme="minorHAnsi" w:hAnsiTheme="minorHAnsi" w:cstheme="minorHAnsi"/>
          <w:sz w:val="20"/>
          <w:lang w:val="fi-FI"/>
        </w:rPr>
        <w:t>Raportointikauden aikana avustuksen saaja [on/ei ole] perinyt avustuksia</w:t>
      </w:r>
      <w:r w:rsidR="003C6734">
        <w:rPr>
          <w:rFonts w:asciiTheme="minorHAnsi" w:hAnsiTheme="minorHAnsi" w:cstheme="minorHAnsi"/>
          <w:sz w:val="20"/>
          <w:lang w:val="fi-FI"/>
        </w:rPr>
        <w:t xml:space="preserve"> takaisin kohdemaiden kumppani</w:t>
      </w:r>
      <w:r w:rsidR="003A05DC">
        <w:rPr>
          <w:rFonts w:asciiTheme="minorHAnsi" w:hAnsiTheme="minorHAnsi" w:cstheme="minorHAnsi"/>
          <w:sz w:val="20"/>
          <w:lang w:val="fi-FI"/>
        </w:rPr>
        <w:t>järjestöiltä, toimintoja [on/ei ole]</w:t>
      </w:r>
      <w:r w:rsidR="00967B6B">
        <w:rPr>
          <w:rFonts w:asciiTheme="minorHAnsi" w:hAnsiTheme="minorHAnsi" w:cstheme="minorHAnsi"/>
          <w:sz w:val="20"/>
          <w:lang w:val="fi-FI"/>
        </w:rPr>
        <w:t xml:space="preserve"> </w:t>
      </w:r>
      <w:r w:rsidR="003A05DC" w:rsidRPr="00967B6B">
        <w:rPr>
          <w:rFonts w:asciiTheme="minorHAnsi" w:hAnsiTheme="minorHAnsi" w:cstheme="minorHAnsi"/>
          <w:sz w:val="20"/>
          <w:lang w:val="fi-FI"/>
        </w:rPr>
        <w:t>keskeytetty ja takaisinperintäprosesseja [on/ei ole] käynnissä.</w:t>
      </w:r>
      <w:r w:rsidR="00967B6B" w:rsidRPr="00967B6B">
        <w:rPr>
          <w:rFonts w:asciiTheme="minorHAnsi" w:hAnsiTheme="minorHAnsi" w:cstheme="minorHAnsi"/>
          <w:sz w:val="20"/>
          <w:lang w:val="fi-FI"/>
        </w:rPr>
        <w:t xml:space="preserve"> [Takaisinperinnän sovittua maksuaikataulua [on/ei ole] noudatettu</w:t>
      </w:r>
      <w:r w:rsidR="003A05DC" w:rsidRPr="00967B6B">
        <w:rPr>
          <w:rFonts w:asciiTheme="minorHAnsi" w:hAnsiTheme="minorHAnsi" w:cstheme="minorHAnsi"/>
          <w:sz w:val="20"/>
          <w:lang w:val="fi-FI"/>
        </w:rPr>
        <w:t>]</w:t>
      </w:r>
      <w:r w:rsidR="00967B6B" w:rsidRPr="00967B6B">
        <w:rPr>
          <w:rFonts w:asciiTheme="minorHAnsi" w:hAnsiTheme="minorHAnsi" w:cstheme="minorHAnsi"/>
          <w:sz w:val="20"/>
          <w:lang w:val="fi-FI"/>
        </w:rPr>
        <w:t xml:space="preserve"> [Tarkenna miltä osin ei ole noudatettu.]</w:t>
      </w:r>
    </w:p>
    <w:p w14:paraId="6DAEEC57" w14:textId="39D76742" w:rsidR="00AE4305" w:rsidRPr="00AE4305" w:rsidRDefault="0044068C" w:rsidP="00F66490">
      <w:pPr>
        <w:pStyle w:val="StyleBodyTextIndent12ptJustifiedLeft075cm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[K</w:t>
      </w:r>
      <w:r w:rsidR="00AA4213">
        <w:rPr>
          <w:rFonts w:asciiTheme="minorHAnsi" w:hAnsiTheme="minorHAnsi" w:cstheme="minorHAnsi"/>
          <w:sz w:val="20"/>
          <w:lang w:val="fi-FI"/>
        </w:rPr>
        <w:t>uvaa avustuksen saajan menettelytapaa</w:t>
      </w:r>
      <w:r w:rsidR="00AE4305">
        <w:rPr>
          <w:rFonts w:asciiTheme="minorHAnsi" w:hAnsiTheme="minorHAnsi" w:cstheme="minorHAnsi"/>
          <w:sz w:val="20"/>
          <w:lang w:val="fi-FI"/>
        </w:rPr>
        <w:t xml:space="preserve"> ja tehtyjä korjaavia toimenpiteitä</w:t>
      </w:r>
      <w:r w:rsidR="00AA4213">
        <w:rPr>
          <w:rFonts w:asciiTheme="minorHAnsi" w:hAnsiTheme="minorHAnsi" w:cstheme="minorHAnsi"/>
          <w:sz w:val="20"/>
          <w:lang w:val="fi-FI"/>
        </w:rPr>
        <w:t>, jo</w:t>
      </w:r>
      <w:r w:rsidR="00AE4305">
        <w:rPr>
          <w:rFonts w:asciiTheme="minorHAnsi" w:hAnsiTheme="minorHAnsi" w:cstheme="minorHAnsi"/>
          <w:sz w:val="20"/>
          <w:lang w:val="fi-FI"/>
        </w:rPr>
        <w:t>i</w:t>
      </w:r>
      <w:r w:rsidR="00AA4213">
        <w:rPr>
          <w:rFonts w:asciiTheme="minorHAnsi" w:hAnsiTheme="minorHAnsi" w:cstheme="minorHAnsi"/>
          <w:sz w:val="20"/>
          <w:lang w:val="fi-FI"/>
        </w:rPr>
        <w:t xml:space="preserve">lla se on puuttunut kohdemaiden tilintarkastajien </w:t>
      </w:r>
      <w:r w:rsidR="00AE4305">
        <w:rPr>
          <w:rFonts w:asciiTheme="minorHAnsi" w:hAnsiTheme="minorHAnsi" w:cstheme="minorHAnsi"/>
          <w:sz w:val="20"/>
          <w:lang w:val="fi-FI"/>
        </w:rPr>
        <w:t xml:space="preserve">mahdollisesti </w:t>
      </w:r>
      <w:r w:rsidR="00AA4213">
        <w:rPr>
          <w:rFonts w:asciiTheme="minorHAnsi" w:hAnsiTheme="minorHAnsi" w:cstheme="minorHAnsi"/>
          <w:sz w:val="20"/>
          <w:lang w:val="fi-FI"/>
        </w:rPr>
        <w:t>raportoimiin havaintoihin</w:t>
      </w:r>
      <w:r w:rsidR="00AE4305">
        <w:rPr>
          <w:rFonts w:asciiTheme="minorHAnsi" w:hAnsiTheme="minorHAnsi" w:cstheme="minorHAnsi"/>
          <w:sz w:val="20"/>
          <w:lang w:val="fi-FI"/>
        </w:rPr>
        <w:t xml:space="preserve"> ja suosituksiin</w:t>
      </w:r>
      <w:r>
        <w:rPr>
          <w:rFonts w:asciiTheme="minorHAnsi" w:hAnsiTheme="minorHAnsi" w:cstheme="minorHAnsi"/>
          <w:sz w:val="20"/>
          <w:lang w:val="fi-FI"/>
        </w:rPr>
        <w:t>.]</w:t>
      </w:r>
    </w:p>
    <w:p w14:paraId="5ED37B14" w14:textId="536D8B1A" w:rsidR="00AA4213" w:rsidRDefault="00AA4213" w:rsidP="00F66490">
      <w:pPr>
        <w:pStyle w:val="StyleBodyTextIndent12ptJustifiedLeft075cm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</w:t>
      </w:r>
      <w:r w:rsidR="0044068C">
        <w:rPr>
          <w:rFonts w:asciiTheme="minorHAnsi" w:hAnsiTheme="minorHAnsi" w:cstheme="minorHAnsi"/>
          <w:sz w:val="20"/>
          <w:lang w:val="fi-FI"/>
        </w:rPr>
        <w:t>A</w:t>
      </w:r>
      <w:r>
        <w:rPr>
          <w:rFonts w:asciiTheme="minorHAnsi" w:hAnsiTheme="minorHAnsi" w:cstheme="minorHAnsi"/>
          <w:sz w:val="20"/>
          <w:lang w:val="fi-FI"/>
        </w:rPr>
        <w:t xml:space="preserve">vustuksen saaja </w:t>
      </w:r>
      <w:r w:rsidR="005836B5">
        <w:rPr>
          <w:rFonts w:asciiTheme="minorHAnsi" w:hAnsiTheme="minorHAnsi" w:cstheme="minorHAnsi"/>
          <w:sz w:val="20"/>
          <w:lang w:val="fi-FI"/>
        </w:rPr>
        <w:t>[</w:t>
      </w:r>
      <w:r>
        <w:rPr>
          <w:rFonts w:asciiTheme="minorHAnsi" w:hAnsiTheme="minorHAnsi" w:cstheme="minorHAnsi"/>
          <w:sz w:val="20"/>
          <w:lang w:val="fi-FI"/>
        </w:rPr>
        <w:t>on</w:t>
      </w:r>
      <w:r w:rsidR="005836B5">
        <w:rPr>
          <w:rFonts w:asciiTheme="minorHAnsi" w:hAnsiTheme="minorHAnsi" w:cstheme="minorHAnsi"/>
          <w:sz w:val="20"/>
          <w:lang w:val="fi-FI"/>
        </w:rPr>
        <w:t>/ei ole]</w:t>
      </w:r>
      <w:r>
        <w:rPr>
          <w:rFonts w:asciiTheme="minorHAnsi" w:hAnsiTheme="minorHAnsi" w:cstheme="minorHAnsi"/>
          <w:sz w:val="20"/>
          <w:lang w:val="fi-FI"/>
        </w:rPr>
        <w:t xml:space="preserve"> noudattanut hankintojen kilpailuttamisvelvoitteita lain julkisista hankinnoista ja käyttöoikeussopimuksista (1397/2016) mukaisesti.]</w:t>
      </w:r>
      <w:r w:rsidR="005836B5">
        <w:rPr>
          <w:rFonts w:asciiTheme="minorHAnsi" w:hAnsiTheme="minorHAnsi" w:cstheme="minorHAnsi"/>
          <w:sz w:val="20"/>
          <w:lang w:val="fi-FI"/>
        </w:rPr>
        <w:t xml:space="preserve"> [Mikäli ei ole, kuvaa tarkemmin miltä osin kilpailuttamisvelvoitteita ei ole noudatettu.]</w:t>
      </w:r>
    </w:p>
    <w:p w14:paraId="32806695" w14:textId="22E367A6" w:rsidR="009656EA" w:rsidRDefault="009656EA" w:rsidP="00F66490">
      <w:pPr>
        <w:pStyle w:val="StyleBodyTextIndent12ptJustifiedLeft075cm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 xml:space="preserve">[Avustuksen saaja [on/ei ole] pitänyt luetteloa avustuksella hankitusta omaisuudesta. [Kuvaa avustuksen saajan </w:t>
      </w:r>
      <w:r w:rsidR="005836B5">
        <w:rPr>
          <w:rFonts w:asciiTheme="minorHAnsi" w:hAnsiTheme="minorHAnsi" w:cstheme="minorHAnsi"/>
          <w:sz w:val="20"/>
          <w:lang w:val="fi-FI"/>
        </w:rPr>
        <w:t xml:space="preserve">menettelytapaa, jolla se huolehtii, että kohdemaiden kumppanijärjestöt pitävät ajantasaista luetteloa kehitysyhteistyötuella hankitusta omaisuudesta.] </w:t>
      </w:r>
      <w:r w:rsidR="00415FB9">
        <w:rPr>
          <w:rFonts w:asciiTheme="minorHAnsi" w:hAnsiTheme="minorHAnsi" w:cstheme="minorHAnsi"/>
          <w:sz w:val="20"/>
          <w:lang w:val="fi-FI"/>
        </w:rPr>
        <w:t>[Avustuksen saaja ei ole luovuttanut hankevaroilla hankittua omaisuutta paikalliselle yhteistyökumppanille hankkeen päätyttyä. / Avustuksen saaja on tehnyt luovutussopimukset paikalliselle yhteistyökumppanille hankkeen päättyessä luovutetusta hankevaroilla hankitusta omaisuudesta.]</w:t>
      </w:r>
    </w:p>
    <w:p w14:paraId="07272C25" w14:textId="1BF92BFD" w:rsidR="00771F4B" w:rsidRPr="006F73B5" w:rsidRDefault="00D16598" w:rsidP="00F66490">
      <w:pPr>
        <w:pStyle w:val="StyleBodyTextIndent12ptJustifiedLeft075cm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[Avustuksen saajan kehitysyhteistyötoiminnan hallintomallissa</w:t>
      </w:r>
      <w:r w:rsidR="00771F4B">
        <w:rPr>
          <w:rFonts w:asciiTheme="minorHAnsi" w:hAnsiTheme="minorHAnsi" w:cstheme="minorHAnsi"/>
          <w:sz w:val="20"/>
          <w:lang w:val="fi-FI"/>
        </w:rPr>
        <w:t xml:space="preserve"> ei</w:t>
      </w:r>
      <w:r>
        <w:rPr>
          <w:rFonts w:asciiTheme="minorHAnsi" w:hAnsiTheme="minorHAnsi" w:cstheme="minorHAnsi"/>
          <w:sz w:val="20"/>
          <w:lang w:val="fi-FI"/>
        </w:rPr>
        <w:t xml:space="preserve"> ole </w:t>
      </w:r>
      <w:r w:rsidR="00771F4B">
        <w:rPr>
          <w:rFonts w:asciiTheme="minorHAnsi" w:hAnsiTheme="minorHAnsi" w:cstheme="minorHAnsi"/>
          <w:sz w:val="20"/>
          <w:lang w:val="fi-FI"/>
        </w:rPr>
        <w:t>välip</w:t>
      </w:r>
      <w:r w:rsidR="00F702A3">
        <w:rPr>
          <w:rFonts w:asciiTheme="minorHAnsi" w:hAnsiTheme="minorHAnsi" w:cstheme="minorHAnsi"/>
          <w:sz w:val="20"/>
          <w:lang w:val="fi-FI"/>
        </w:rPr>
        <w:t>orrasta</w:t>
      </w:r>
      <w:r w:rsidR="00771F4B">
        <w:rPr>
          <w:rFonts w:asciiTheme="minorHAnsi" w:hAnsiTheme="minorHAnsi" w:cstheme="minorHAnsi"/>
          <w:sz w:val="20"/>
          <w:lang w:val="fi-FI"/>
        </w:rPr>
        <w:t xml:space="preserve">.] / [Kuvaa millainen hallintomalli </w:t>
      </w:r>
      <w:r w:rsidR="00F702A3">
        <w:rPr>
          <w:rFonts w:asciiTheme="minorHAnsi" w:hAnsiTheme="minorHAnsi" w:cstheme="minorHAnsi"/>
          <w:sz w:val="20"/>
          <w:lang w:val="fi-FI"/>
        </w:rPr>
        <w:t xml:space="preserve">kehitysyhteistyötoimintaan </w:t>
      </w:r>
      <w:r w:rsidR="00771F4B">
        <w:rPr>
          <w:rFonts w:asciiTheme="minorHAnsi" w:hAnsiTheme="minorHAnsi" w:cstheme="minorHAnsi"/>
          <w:sz w:val="20"/>
          <w:lang w:val="fi-FI"/>
        </w:rPr>
        <w:t>kuuluu ja miten avustuksen saaja on varmistunut hankkeiden seurannan luotettavuudes</w:t>
      </w:r>
      <w:r w:rsidR="006F73B5">
        <w:rPr>
          <w:rFonts w:asciiTheme="minorHAnsi" w:hAnsiTheme="minorHAnsi" w:cstheme="minorHAnsi"/>
          <w:sz w:val="20"/>
          <w:lang w:val="fi-FI"/>
        </w:rPr>
        <w:t>ta.]</w:t>
      </w:r>
    </w:p>
    <w:p w14:paraId="650BE987" w14:textId="53AAFA20" w:rsidR="00401C76" w:rsidRDefault="00401C76" w:rsidP="00401C76">
      <w:pPr>
        <w:pStyle w:val="StyleBodyTextIndent12ptJustifiedLeft075cm"/>
        <w:spacing w:after="0"/>
        <w:jc w:val="left"/>
        <w:rPr>
          <w:rFonts w:asciiTheme="minorHAnsi" w:hAnsiTheme="minorHAnsi" w:cstheme="minorHAnsi"/>
          <w:sz w:val="20"/>
          <w:lang w:val="fi-FI"/>
        </w:rPr>
      </w:pPr>
    </w:p>
    <w:p w14:paraId="18C9F783" w14:textId="7D4CA002" w:rsidR="00401C76" w:rsidRDefault="00401C76" w:rsidP="00F66490">
      <w:pPr>
        <w:pStyle w:val="StyleBodyTextIndent12ptJustifiedLeft075cm"/>
        <w:numPr>
          <w:ilvl w:val="0"/>
          <w:numId w:val="8"/>
        </w:numPr>
        <w:spacing w:after="0"/>
        <w:jc w:val="left"/>
        <w:rPr>
          <w:rFonts w:asciiTheme="minorHAnsi" w:hAnsiTheme="minorHAnsi" w:cstheme="minorHAnsi"/>
          <w:sz w:val="20"/>
          <w:lang w:val="fi-FI"/>
        </w:rPr>
      </w:pPr>
      <w:r>
        <w:rPr>
          <w:rFonts w:asciiTheme="minorHAnsi" w:hAnsiTheme="minorHAnsi" w:cstheme="minorHAnsi"/>
          <w:sz w:val="20"/>
          <w:lang w:val="fi-FI"/>
        </w:rPr>
        <w:t>[</w:t>
      </w:r>
      <w:r w:rsidR="004A1CEC">
        <w:rPr>
          <w:rFonts w:asciiTheme="minorHAnsi" w:hAnsiTheme="minorHAnsi" w:cstheme="minorHAnsi"/>
          <w:sz w:val="20"/>
          <w:lang w:val="fi-FI"/>
        </w:rPr>
        <w:t xml:space="preserve">Totesimme, että </w:t>
      </w:r>
      <w:r w:rsidR="00415FB9">
        <w:rPr>
          <w:rFonts w:asciiTheme="minorHAnsi" w:hAnsiTheme="minorHAnsi" w:cstheme="minorHAnsi"/>
          <w:sz w:val="20"/>
          <w:lang w:val="fi-FI"/>
        </w:rPr>
        <w:t xml:space="preserve">suorittaessamme toimeksiantokirjeessä sovittuja toimenpiteitä </w:t>
      </w:r>
      <w:r w:rsidR="004A1CEC">
        <w:rPr>
          <w:rFonts w:asciiTheme="minorHAnsi" w:hAnsiTheme="minorHAnsi" w:cstheme="minorHAnsi"/>
          <w:sz w:val="20"/>
          <w:lang w:val="fi-FI"/>
        </w:rPr>
        <w:t>emme havainneet ristiriitaa vuosiraportin talousosion ja muiden osioiden välillä.</w:t>
      </w:r>
      <w:r w:rsidR="00272A62">
        <w:rPr>
          <w:rFonts w:asciiTheme="minorHAnsi" w:hAnsiTheme="minorHAnsi" w:cstheme="minorHAnsi"/>
          <w:sz w:val="20"/>
          <w:lang w:val="fi-FI"/>
        </w:rPr>
        <w:t xml:space="preserve"> </w:t>
      </w:r>
      <w:r w:rsidR="00272A62">
        <w:rPr>
          <w:rFonts w:asciiTheme="minorHAnsi" w:hAnsiTheme="minorHAnsi" w:cstheme="minorHAnsi"/>
          <w:sz w:val="20"/>
          <w:lang w:val="fi-FI"/>
        </w:rPr>
        <w:lastRenderedPageBreak/>
        <w:t xml:space="preserve">Lisäksi totesimme, että </w:t>
      </w:r>
      <w:r w:rsidR="00415FB9">
        <w:rPr>
          <w:rFonts w:asciiTheme="minorHAnsi" w:hAnsiTheme="minorHAnsi" w:cstheme="minorHAnsi"/>
          <w:sz w:val="20"/>
          <w:lang w:val="fi-FI"/>
        </w:rPr>
        <w:t xml:space="preserve">suorittaessamme toimeksiantokirjeessä sovittuja toimenpiteitä </w:t>
      </w:r>
      <w:r w:rsidR="00272A62">
        <w:rPr>
          <w:rFonts w:asciiTheme="minorHAnsi" w:hAnsiTheme="minorHAnsi" w:cstheme="minorHAnsi"/>
          <w:sz w:val="20"/>
          <w:lang w:val="fi-FI"/>
        </w:rPr>
        <w:t>emme havainneet ristiriitoja voimassaolevan lainsäädännön tai muiden hankkeen hallinnon ja varainkäytön kannalta relevanttien säännösten kanssa.</w:t>
      </w:r>
      <w:r w:rsidR="004A1CEC">
        <w:rPr>
          <w:rFonts w:asciiTheme="minorHAnsi" w:hAnsiTheme="minorHAnsi" w:cstheme="minorHAnsi"/>
          <w:sz w:val="20"/>
          <w:lang w:val="fi-FI"/>
        </w:rPr>
        <w:t>]</w:t>
      </w:r>
    </w:p>
    <w:p w14:paraId="360BF750" w14:textId="6C7496BA" w:rsidR="004A48EC" w:rsidRPr="002305D2" w:rsidRDefault="004A48EC" w:rsidP="00114940">
      <w:pPr>
        <w:spacing w:after="0"/>
        <w:rPr>
          <w:rFonts w:asciiTheme="minorHAnsi" w:hAnsiTheme="minorHAnsi" w:cstheme="minorHAnsi"/>
        </w:rPr>
      </w:pPr>
    </w:p>
    <w:p w14:paraId="041B80AC" w14:textId="2A2E2232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Koska edellä mainitut toimenpiteet eivät muodosta</w:t>
      </w:r>
      <w:r w:rsidR="00C034A3">
        <w:rPr>
          <w:rFonts w:asciiTheme="minorHAnsi" w:hAnsiTheme="minorHAnsi" w:cstheme="minorHAnsi"/>
        </w:rPr>
        <w:t xml:space="preserve"> </w:t>
      </w:r>
      <w:r w:rsidRPr="002305D2">
        <w:rPr>
          <w:rFonts w:asciiTheme="minorHAnsi" w:hAnsiTheme="minorHAnsi" w:cstheme="minorHAnsi"/>
        </w:rPr>
        <w:t>tilintarkastusstandardien mukaista tilintarkastusta eikä yleisluonteista tarkastusta koskevien standardien mukaista yleisluonteista tarkastusta, emme ilmaise edellä mainittujen standardien mukaista varmuutta yllä mainituista asioista.</w:t>
      </w:r>
    </w:p>
    <w:p w14:paraId="2E23FA56" w14:textId="77777777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</w:p>
    <w:p w14:paraId="35478365" w14:textId="6F34B7C8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Jos olisimme suorittaneet lisätoimenpiteitä taikka suorittaneet</w:t>
      </w:r>
      <w:r w:rsidR="00E2682A">
        <w:rPr>
          <w:rFonts w:asciiTheme="minorHAnsi" w:hAnsiTheme="minorHAnsi" w:cstheme="minorHAnsi"/>
        </w:rPr>
        <w:t xml:space="preserve"> </w:t>
      </w:r>
      <w:r w:rsidR="00E90727">
        <w:rPr>
          <w:rFonts w:asciiTheme="minorHAnsi" w:hAnsiTheme="minorHAnsi" w:cstheme="minorHAnsi"/>
        </w:rPr>
        <w:t>t</w:t>
      </w:r>
      <w:r w:rsidRPr="002305D2">
        <w:rPr>
          <w:rFonts w:asciiTheme="minorHAnsi" w:hAnsiTheme="minorHAnsi" w:cstheme="minorHAnsi"/>
        </w:rPr>
        <w:t>ilintarkastusstandardien mukaisen tilintarkastuksen tai yleisluonteista tarkastusta koskevien standardien mukaisen yleisluonteisen tarkastuksen, tietoomme olisi saattanut tulla muita seikkoja, joista olisimme</w:t>
      </w:r>
      <w:r w:rsidR="0032560F">
        <w:rPr>
          <w:rFonts w:asciiTheme="minorHAnsi" w:hAnsiTheme="minorHAnsi" w:cstheme="minorHAnsi"/>
        </w:rPr>
        <w:t xml:space="preserve"> </w:t>
      </w:r>
      <w:r w:rsidRPr="002305D2">
        <w:rPr>
          <w:rFonts w:asciiTheme="minorHAnsi" w:hAnsiTheme="minorHAnsi" w:cstheme="minorHAnsi"/>
        </w:rPr>
        <w:t>raportoineet teille.</w:t>
      </w:r>
    </w:p>
    <w:p w14:paraId="13887E7B" w14:textId="77777777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</w:p>
    <w:p w14:paraId="2DA9C1D7" w14:textId="6202EF83" w:rsidR="00A72A21" w:rsidRDefault="00A72A21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  <w:r w:rsidRPr="00A72A21">
        <w:rPr>
          <w:rFonts w:asciiTheme="minorHAnsi" w:hAnsiTheme="minorHAnsi" w:cstheme="minorHAnsi"/>
        </w:rPr>
        <w:t xml:space="preserve">Raporttimme on tarkoitettu yksinomaan tämän raportin toisessa kappaleessa mainittuun käyttöön eikä sitä pidä käyttää </w:t>
      </w:r>
      <w:r w:rsidR="0035420D">
        <w:rPr>
          <w:rFonts w:asciiTheme="minorHAnsi" w:hAnsiTheme="minorHAnsi" w:cstheme="minorHAnsi"/>
        </w:rPr>
        <w:t>muuhun tarkoitukseen. Ulko</w:t>
      </w:r>
      <w:bookmarkStart w:id="1" w:name="_GoBack"/>
      <w:bookmarkEnd w:id="1"/>
      <w:r w:rsidRPr="00A72A21">
        <w:rPr>
          <w:rFonts w:asciiTheme="minorHAnsi" w:hAnsiTheme="minorHAnsi" w:cstheme="minorHAnsi"/>
        </w:rPr>
        <w:t>ministeriölle toimitettu raportti on viranomaisen asiakirja, jonka julkisuuteen ulkoministeriö soveltaa lakia viranomaisen toiminnan julkisuudesta (621/1999 tai myöhempi). Tämä raportti koskee vain edellä yksilöityjä asioita, eikä se koske [avustuksen saajan] tilinpäätöstä kokonaisuutena.</w:t>
      </w:r>
      <w:r>
        <w:rPr>
          <w:rFonts w:asciiTheme="minorHAnsi" w:hAnsiTheme="minorHAnsi" w:cstheme="minorHAnsi"/>
        </w:rPr>
        <w:t xml:space="preserve"> </w:t>
      </w:r>
    </w:p>
    <w:p w14:paraId="37A285F8" w14:textId="77777777" w:rsidR="00A72A21" w:rsidRDefault="00A72A21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</w:p>
    <w:p w14:paraId="30298F61" w14:textId="77777777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</w:p>
    <w:p w14:paraId="456E5447" w14:textId="77777777" w:rsidR="004A48EC" w:rsidRPr="002305D2" w:rsidRDefault="002305D2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[Paikka ja päiväys</w:t>
      </w:r>
      <w:r w:rsidR="004A48EC" w:rsidRPr="002305D2">
        <w:rPr>
          <w:rFonts w:asciiTheme="minorHAnsi" w:hAnsiTheme="minorHAnsi" w:cstheme="minorHAnsi"/>
        </w:rPr>
        <w:t>]</w:t>
      </w:r>
    </w:p>
    <w:p w14:paraId="34A4120B" w14:textId="77777777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</w:p>
    <w:p w14:paraId="1554F934" w14:textId="77777777" w:rsidR="004A48EC" w:rsidRPr="002305D2" w:rsidRDefault="002305D2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  <w:r w:rsidRPr="00E82619">
        <w:rPr>
          <w:rFonts w:asciiTheme="minorHAnsi" w:hAnsiTheme="minorHAnsi" w:cstheme="minorHAnsi"/>
        </w:rPr>
        <w:t>[</w:t>
      </w:r>
      <w:r w:rsidR="00503415" w:rsidRPr="002305D2">
        <w:rPr>
          <w:rFonts w:asciiTheme="minorHAnsi" w:hAnsiTheme="minorHAnsi" w:cstheme="minorHAnsi"/>
        </w:rPr>
        <w:t>Tilintarkastusyhteisö</w:t>
      </w:r>
      <w:r>
        <w:rPr>
          <w:rFonts w:asciiTheme="minorHAnsi" w:hAnsiTheme="minorHAnsi" w:cstheme="minorHAnsi"/>
        </w:rPr>
        <w:t>]</w:t>
      </w:r>
    </w:p>
    <w:p w14:paraId="77E9051F" w14:textId="77777777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</w:p>
    <w:p w14:paraId="4176702C" w14:textId="77777777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</w:p>
    <w:p w14:paraId="77BA0FD6" w14:textId="77777777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</w:p>
    <w:p w14:paraId="37FE8C5D" w14:textId="77777777" w:rsidR="004A48EC" w:rsidRPr="002305D2" w:rsidRDefault="002305D2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4A48EC" w:rsidRPr="002305D2">
        <w:rPr>
          <w:rFonts w:asciiTheme="minorHAnsi" w:hAnsiTheme="minorHAnsi" w:cstheme="minorHAnsi"/>
        </w:rPr>
        <w:t>Tilintarkastajan nimi</w:t>
      </w:r>
      <w:r>
        <w:rPr>
          <w:rFonts w:asciiTheme="minorHAnsi" w:hAnsiTheme="minorHAnsi" w:cstheme="minorHAnsi"/>
        </w:rPr>
        <w:t>]</w:t>
      </w:r>
    </w:p>
    <w:p w14:paraId="3B5B9CEF" w14:textId="2D18E55D" w:rsidR="004A48EC" w:rsidRPr="002305D2" w:rsidRDefault="002305D2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[KHT/</w:t>
      </w:r>
      <w:r w:rsidR="00A828EF">
        <w:rPr>
          <w:rFonts w:asciiTheme="minorHAnsi" w:hAnsiTheme="minorHAnsi" w:cstheme="minorHAnsi"/>
        </w:rPr>
        <w:t>HT/</w:t>
      </w:r>
      <w:r>
        <w:rPr>
          <w:rFonts w:asciiTheme="minorHAnsi" w:hAnsiTheme="minorHAnsi" w:cstheme="minorHAnsi"/>
        </w:rPr>
        <w:t>JHT]</w:t>
      </w:r>
    </w:p>
    <w:p w14:paraId="44A04BCC" w14:textId="77777777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</w:p>
    <w:p w14:paraId="5488BC2E" w14:textId="77777777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</w:p>
    <w:p w14:paraId="1CA82035" w14:textId="77777777" w:rsidR="004A48EC" w:rsidRPr="002305D2" w:rsidRDefault="004A48EC" w:rsidP="00E82619">
      <w:pPr>
        <w:pStyle w:val="ListParagraph"/>
        <w:spacing w:after="0"/>
        <w:ind w:left="2968"/>
        <w:rPr>
          <w:rFonts w:asciiTheme="minorHAnsi" w:hAnsiTheme="minorHAnsi" w:cstheme="minorHAnsi"/>
        </w:rPr>
      </w:pPr>
      <w:r w:rsidRPr="002305D2">
        <w:rPr>
          <w:rFonts w:asciiTheme="minorHAnsi" w:hAnsiTheme="minorHAnsi" w:cstheme="minorHAnsi"/>
        </w:rPr>
        <w:t>[Kun teksti on hakasulkeissa, sitä pitää muokata tai poistaa tarpeen mukaan.]</w:t>
      </w:r>
    </w:p>
    <w:p w14:paraId="78E84F84" w14:textId="77777777" w:rsidR="004A48EC" w:rsidRPr="002305D2" w:rsidRDefault="004A48EC" w:rsidP="004A48EC">
      <w:pPr>
        <w:pStyle w:val="BodyText"/>
        <w:spacing w:after="0"/>
        <w:rPr>
          <w:rFonts w:asciiTheme="minorHAnsi" w:hAnsiTheme="minorHAnsi" w:cstheme="minorHAnsi"/>
        </w:rPr>
      </w:pPr>
    </w:p>
    <w:p w14:paraId="033F78FD" w14:textId="77777777" w:rsidR="000815EF" w:rsidRPr="002305D2" w:rsidRDefault="000815EF" w:rsidP="000815EF">
      <w:pPr>
        <w:pStyle w:val="Maintitle"/>
        <w:rPr>
          <w:rFonts w:asciiTheme="minorHAnsi" w:hAnsiTheme="minorHAnsi" w:cstheme="minorHAnsi"/>
        </w:rPr>
      </w:pPr>
    </w:p>
    <w:p w14:paraId="3511231B" w14:textId="77777777" w:rsidR="000815EF" w:rsidRPr="002305D2" w:rsidRDefault="000815EF" w:rsidP="000815EF">
      <w:pPr>
        <w:pStyle w:val="Maintitle"/>
        <w:rPr>
          <w:rFonts w:asciiTheme="minorHAnsi" w:hAnsiTheme="minorHAnsi" w:cstheme="minorHAnsi"/>
        </w:rPr>
      </w:pPr>
    </w:p>
    <w:sectPr w:rsidR="000815EF" w:rsidRPr="002305D2" w:rsidSect="00AC2B9D">
      <w:headerReference w:type="even" r:id="rId8"/>
      <w:headerReference w:type="default" r:id="rId9"/>
      <w:headerReference w:type="first" r:id="rId10"/>
      <w:pgSz w:w="11907" w:h="16839" w:code="9"/>
      <w:pgMar w:top="3136" w:right="567" w:bottom="2019" w:left="1304" w:header="104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C2F3" w14:textId="77777777" w:rsidR="00742AFF" w:rsidRDefault="00742AFF">
      <w:pPr>
        <w:spacing w:line="240" w:lineRule="auto"/>
      </w:pPr>
      <w:r>
        <w:separator/>
      </w:r>
    </w:p>
  </w:endnote>
  <w:endnote w:type="continuationSeparator" w:id="0">
    <w:p w14:paraId="35B996D4" w14:textId="77777777" w:rsidR="00742AFF" w:rsidRDefault="00742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14D8" w14:textId="77777777" w:rsidR="00742AFF" w:rsidRDefault="00742AFF">
      <w:pPr>
        <w:spacing w:line="240" w:lineRule="auto"/>
      </w:pPr>
      <w:r>
        <w:separator/>
      </w:r>
    </w:p>
  </w:footnote>
  <w:footnote w:type="continuationSeparator" w:id="0">
    <w:p w14:paraId="1AAA9EA6" w14:textId="77777777" w:rsidR="00742AFF" w:rsidRDefault="00742AFF">
      <w:pPr>
        <w:spacing w:line="240" w:lineRule="auto"/>
      </w:pPr>
      <w:r>
        <w:continuationSeparator/>
      </w:r>
    </w:p>
  </w:footnote>
  <w:footnote w:id="1">
    <w:p w14:paraId="5CC62E67" w14:textId="70791805" w:rsidR="00272A62" w:rsidRPr="007C6E50" w:rsidRDefault="00272A62">
      <w:pPr>
        <w:pStyle w:val="FootnoteText"/>
        <w:rPr>
          <w:rFonts w:asciiTheme="minorHAnsi" w:hAnsiTheme="minorHAnsi" w:cstheme="minorHAnsi"/>
        </w:rPr>
      </w:pPr>
      <w:r w:rsidRPr="007C6E50">
        <w:rPr>
          <w:rStyle w:val="FootnoteReference"/>
          <w:rFonts w:asciiTheme="minorHAnsi" w:hAnsiTheme="minorHAnsi" w:cstheme="minorHAnsi"/>
        </w:rPr>
        <w:footnoteRef/>
      </w:r>
      <w:r w:rsidRPr="007C6E50">
        <w:rPr>
          <w:rFonts w:asciiTheme="minorHAnsi" w:hAnsiTheme="minorHAnsi" w:cstheme="minorHAnsi"/>
        </w:rPr>
        <w:t xml:space="preserve"> Esimerkiksi rahanpesua tai terrorismin rahoittamista.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AEAF" w14:textId="77777777" w:rsidR="003E6542" w:rsidRDefault="00ED63AC">
    <w:pPr>
      <w:pStyle w:val="Header"/>
    </w:pPr>
    <w:bookmarkStart w:id="2" w:name="EvenPageHeader"/>
    <w:bookmarkEnd w:id="2"/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2100A91" wp14:editId="6C725F20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69" cy="1268730"/>
          <wp:effectExtent l="0" t="0" r="0" b="0"/>
          <wp:wrapNone/>
          <wp:docPr id="2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969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3562" w:type="dxa"/>
      <w:tblInd w:w="5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7"/>
      <w:gridCol w:w="1495"/>
    </w:tblGrid>
    <w:tr w:rsidR="00217427" w14:paraId="54080FB8" w14:textId="77777777" w:rsidTr="00D12E86">
      <w:tc>
        <w:tcPr>
          <w:tcW w:w="2067" w:type="dxa"/>
          <w:vAlign w:val="center"/>
        </w:tcPr>
        <w:p w14:paraId="50AE6117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4CCF9EB3" w14:textId="77777777" w:rsidR="00217427" w:rsidRDefault="00F10E6E" w:rsidP="00D12E86">
          <w:pPr>
            <w:pStyle w:val="Footer"/>
            <w:spacing w:after="0"/>
            <w:jc w:val="right"/>
          </w:pPr>
          <w:r>
            <w:rPr>
              <w:rStyle w:val="PageNumber"/>
            </w:rPr>
            <w:fldChar w:fldCharType="begin"/>
          </w:r>
          <w:r w:rsidR="0021742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B723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217427"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 w:rsidR="0021742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5477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217427">
            <w:rPr>
              <w:rStyle w:val="PageNumber"/>
            </w:rPr>
            <w:t>)</w:t>
          </w:r>
        </w:p>
      </w:tc>
    </w:tr>
    <w:tr w:rsidR="00217427" w14:paraId="3387E16C" w14:textId="77777777" w:rsidTr="00D12E86">
      <w:tc>
        <w:tcPr>
          <w:tcW w:w="2067" w:type="dxa"/>
          <w:vAlign w:val="center"/>
        </w:tcPr>
        <w:p w14:paraId="544FE5C0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182DE3C6" w14:textId="77777777"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14:paraId="73DFB96F" w14:textId="77777777" w:rsidTr="00D12E86">
      <w:tc>
        <w:tcPr>
          <w:tcW w:w="2067" w:type="dxa"/>
          <w:vAlign w:val="center"/>
        </w:tcPr>
        <w:p w14:paraId="7EDFB270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66CD7A75" w14:textId="77777777"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14:paraId="03438EDA" w14:textId="77777777" w:rsidTr="00D12E86">
      <w:tc>
        <w:tcPr>
          <w:tcW w:w="2067" w:type="dxa"/>
          <w:vAlign w:val="center"/>
        </w:tcPr>
        <w:p w14:paraId="68D9DCD8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08FA3EB0" w14:textId="77777777"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14:paraId="4FAFF515" w14:textId="77777777" w:rsidTr="00D12E86">
      <w:tc>
        <w:tcPr>
          <w:tcW w:w="2067" w:type="dxa"/>
          <w:vAlign w:val="center"/>
        </w:tcPr>
        <w:p w14:paraId="51CBFB6A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1978F086" w14:textId="77777777" w:rsidR="00217427" w:rsidRDefault="00217427" w:rsidP="00D12E86">
          <w:pPr>
            <w:pStyle w:val="Footer"/>
            <w:spacing w:after="0"/>
            <w:jc w:val="right"/>
          </w:pPr>
        </w:p>
      </w:tc>
    </w:tr>
    <w:tr w:rsidR="00217427" w14:paraId="403B7C11" w14:textId="77777777" w:rsidTr="00D12E86">
      <w:tc>
        <w:tcPr>
          <w:tcW w:w="2067" w:type="dxa"/>
          <w:vAlign w:val="center"/>
        </w:tcPr>
        <w:p w14:paraId="2C5A0D82" w14:textId="77777777" w:rsidR="00217427" w:rsidRDefault="00217427" w:rsidP="00D12E86">
          <w:pPr>
            <w:pStyle w:val="Header"/>
            <w:spacing w:after="0"/>
          </w:pPr>
        </w:p>
      </w:tc>
      <w:tc>
        <w:tcPr>
          <w:tcW w:w="1495" w:type="dxa"/>
        </w:tcPr>
        <w:p w14:paraId="15C4F6C4" w14:textId="77777777" w:rsidR="00217427" w:rsidRDefault="00217427" w:rsidP="00D12E86">
          <w:pPr>
            <w:pStyle w:val="Header"/>
            <w:spacing w:after="0"/>
          </w:pPr>
        </w:p>
      </w:tc>
    </w:tr>
    <w:tr w:rsidR="00217427" w14:paraId="0417FDD3" w14:textId="77777777" w:rsidTr="00D12E86">
      <w:tc>
        <w:tcPr>
          <w:tcW w:w="2067" w:type="dxa"/>
          <w:vAlign w:val="center"/>
        </w:tcPr>
        <w:p w14:paraId="4513813A" w14:textId="77777777" w:rsidR="00217427" w:rsidRDefault="00217427" w:rsidP="00D12E86">
          <w:pPr>
            <w:spacing w:after="0"/>
          </w:pPr>
        </w:p>
      </w:tc>
      <w:tc>
        <w:tcPr>
          <w:tcW w:w="1495" w:type="dxa"/>
        </w:tcPr>
        <w:p w14:paraId="18515AE0" w14:textId="77777777" w:rsidR="00217427" w:rsidRDefault="00217427" w:rsidP="00D12E86">
          <w:pPr>
            <w:spacing w:after="0"/>
          </w:pPr>
        </w:p>
      </w:tc>
    </w:tr>
  </w:tbl>
  <w:p w14:paraId="27712ED7" w14:textId="77777777" w:rsidR="003E6542" w:rsidRDefault="003E6542" w:rsidP="00491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80B8" w14:textId="77777777" w:rsidR="003E6542" w:rsidRDefault="003E6542">
    <w:pPr>
      <w:pStyle w:val="Header"/>
    </w:pPr>
  </w:p>
  <w:tbl>
    <w:tblPr>
      <w:tblStyle w:val="TableGrid"/>
      <w:tblW w:w="3562" w:type="dxa"/>
      <w:tblInd w:w="59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7"/>
      <w:gridCol w:w="1495"/>
    </w:tblGrid>
    <w:tr w:rsidR="00A74A03" w14:paraId="388711E6" w14:textId="77777777" w:rsidTr="00E708E4">
      <w:tc>
        <w:tcPr>
          <w:tcW w:w="2067" w:type="dxa"/>
          <w:vAlign w:val="center"/>
        </w:tcPr>
        <w:p w14:paraId="3CE4C9FE" w14:textId="77777777" w:rsidR="00A74A03" w:rsidRDefault="00A74A03" w:rsidP="00EF4210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3025E320" w14:textId="297696CA" w:rsidR="00A74A03" w:rsidRPr="002305D2" w:rsidRDefault="00F10E6E" w:rsidP="00EF4210">
          <w:pPr>
            <w:pStyle w:val="Footer"/>
            <w:spacing w:after="0"/>
            <w:jc w:val="right"/>
            <w:rPr>
              <w:rFonts w:asciiTheme="minorHAnsi" w:hAnsiTheme="minorHAnsi" w:cstheme="minorHAnsi"/>
            </w:rPr>
          </w:pPr>
          <w:r w:rsidRPr="002305D2">
            <w:rPr>
              <w:rStyle w:val="PageNumber"/>
              <w:rFonts w:asciiTheme="minorHAnsi" w:hAnsiTheme="minorHAnsi" w:cstheme="minorHAnsi"/>
            </w:rPr>
            <w:fldChar w:fldCharType="begin"/>
          </w:r>
          <w:r w:rsidR="00A74A03" w:rsidRPr="002305D2">
            <w:rPr>
              <w:rStyle w:val="PageNumber"/>
              <w:rFonts w:asciiTheme="minorHAnsi" w:hAnsiTheme="minorHAnsi" w:cstheme="minorHAnsi"/>
            </w:rPr>
            <w:instrText xml:space="preserve"> PAGE </w:instrTex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35420D">
            <w:rPr>
              <w:rStyle w:val="PageNumber"/>
              <w:rFonts w:asciiTheme="minorHAnsi" w:hAnsiTheme="minorHAnsi" w:cstheme="minorHAnsi"/>
              <w:noProof/>
            </w:rPr>
            <w:t>8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end"/>
          </w:r>
          <w:r w:rsidR="00A74A03" w:rsidRPr="002305D2">
            <w:rPr>
              <w:rStyle w:val="PageNumber"/>
              <w:rFonts w:asciiTheme="minorHAnsi" w:hAnsiTheme="minorHAnsi" w:cstheme="minorHAnsi"/>
            </w:rPr>
            <w:t xml:space="preserve"> (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begin"/>
          </w:r>
          <w:r w:rsidR="00A74A03" w:rsidRPr="002305D2">
            <w:rPr>
              <w:rStyle w:val="PageNumber"/>
              <w:rFonts w:asciiTheme="minorHAnsi" w:hAnsiTheme="minorHAnsi" w:cstheme="minorHAnsi"/>
            </w:rPr>
            <w:instrText xml:space="preserve"> NUMPAGES </w:instrTex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35420D">
            <w:rPr>
              <w:rStyle w:val="PageNumber"/>
              <w:rFonts w:asciiTheme="minorHAnsi" w:hAnsiTheme="minorHAnsi" w:cstheme="minorHAnsi"/>
              <w:noProof/>
            </w:rPr>
            <w:t>8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end"/>
          </w:r>
          <w:r w:rsidR="00A74A03" w:rsidRPr="002305D2">
            <w:rPr>
              <w:rStyle w:val="PageNumber"/>
              <w:rFonts w:asciiTheme="minorHAnsi" w:hAnsiTheme="minorHAnsi" w:cstheme="minorHAnsi"/>
            </w:rPr>
            <w:t>)</w:t>
          </w:r>
        </w:p>
      </w:tc>
    </w:tr>
    <w:tr w:rsidR="00A74A03" w14:paraId="381A9556" w14:textId="77777777" w:rsidTr="00E708E4">
      <w:tc>
        <w:tcPr>
          <w:tcW w:w="2067" w:type="dxa"/>
          <w:vAlign w:val="center"/>
        </w:tcPr>
        <w:p w14:paraId="30C68523" w14:textId="77777777" w:rsidR="00A74A03" w:rsidRDefault="00A74A03" w:rsidP="00EF4210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4AEE6EB9" w14:textId="77777777"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14:paraId="4B8AAA2A" w14:textId="77777777" w:rsidTr="00E708E4">
      <w:tc>
        <w:tcPr>
          <w:tcW w:w="2067" w:type="dxa"/>
          <w:vAlign w:val="center"/>
        </w:tcPr>
        <w:p w14:paraId="6EDFCDD2" w14:textId="77777777" w:rsidR="00A74A03" w:rsidRDefault="00A74A03" w:rsidP="00EF4210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1AE7D95E" w14:textId="77777777"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14:paraId="559793F3" w14:textId="77777777" w:rsidTr="00E708E4">
      <w:tc>
        <w:tcPr>
          <w:tcW w:w="2067" w:type="dxa"/>
          <w:vAlign w:val="center"/>
        </w:tcPr>
        <w:p w14:paraId="21AEDDE2" w14:textId="77777777" w:rsidR="00A74A03" w:rsidRDefault="00A74A03" w:rsidP="00EF4210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4C82EBA9" w14:textId="77777777"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14:paraId="20DA1DA9" w14:textId="77777777" w:rsidTr="00E708E4">
      <w:tc>
        <w:tcPr>
          <w:tcW w:w="2067" w:type="dxa"/>
          <w:vAlign w:val="center"/>
        </w:tcPr>
        <w:p w14:paraId="3313BE26" w14:textId="77777777" w:rsidR="00A74A03" w:rsidRDefault="00A74A03" w:rsidP="00EF4210">
          <w:pPr>
            <w:pStyle w:val="Header"/>
            <w:spacing w:after="0"/>
          </w:pPr>
        </w:p>
      </w:tc>
      <w:tc>
        <w:tcPr>
          <w:tcW w:w="1495" w:type="dxa"/>
          <w:vAlign w:val="center"/>
        </w:tcPr>
        <w:p w14:paraId="17728EB9" w14:textId="77777777" w:rsidR="00A74A03" w:rsidRDefault="00A74A03" w:rsidP="00EF4210">
          <w:pPr>
            <w:pStyle w:val="Footer"/>
            <w:spacing w:after="0"/>
            <w:jc w:val="right"/>
          </w:pPr>
        </w:p>
      </w:tc>
    </w:tr>
    <w:tr w:rsidR="00A74A03" w14:paraId="5A15CA03" w14:textId="77777777" w:rsidTr="00E708E4">
      <w:tc>
        <w:tcPr>
          <w:tcW w:w="2067" w:type="dxa"/>
          <w:vAlign w:val="center"/>
        </w:tcPr>
        <w:p w14:paraId="6AB096B0" w14:textId="77777777" w:rsidR="00A74A03" w:rsidRDefault="00A74A03" w:rsidP="00EF4210">
          <w:pPr>
            <w:pStyle w:val="Header"/>
            <w:spacing w:after="0"/>
          </w:pPr>
        </w:p>
      </w:tc>
      <w:tc>
        <w:tcPr>
          <w:tcW w:w="1495" w:type="dxa"/>
        </w:tcPr>
        <w:p w14:paraId="1391C3EB" w14:textId="77777777" w:rsidR="00A74A03" w:rsidRDefault="00A74A03" w:rsidP="00EF4210">
          <w:pPr>
            <w:pStyle w:val="Header"/>
            <w:spacing w:after="0"/>
          </w:pPr>
        </w:p>
      </w:tc>
    </w:tr>
    <w:tr w:rsidR="00A74A03" w14:paraId="7164B2F0" w14:textId="77777777" w:rsidTr="00E708E4">
      <w:tc>
        <w:tcPr>
          <w:tcW w:w="2067" w:type="dxa"/>
          <w:vAlign w:val="center"/>
        </w:tcPr>
        <w:p w14:paraId="10F3C569" w14:textId="77777777" w:rsidR="00A74A03" w:rsidRDefault="00A74A03" w:rsidP="00EF4210">
          <w:pPr>
            <w:spacing w:after="0"/>
          </w:pPr>
        </w:p>
      </w:tc>
      <w:tc>
        <w:tcPr>
          <w:tcW w:w="1495" w:type="dxa"/>
        </w:tcPr>
        <w:p w14:paraId="72E90B55" w14:textId="77777777" w:rsidR="00A74A03" w:rsidRDefault="00A74A03" w:rsidP="00EF4210">
          <w:pPr>
            <w:spacing w:after="0"/>
          </w:pPr>
        </w:p>
      </w:tc>
    </w:tr>
  </w:tbl>
  <w:p w14:paraId="3F319327" w14:textId="77777777" w:rsidR="003E6542" w:rsidRDefault="003E6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735" w:type="dxa"/>
      <w:tblInd w:w="59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1"/>
      <w:gridCol w:w="1024"/>
    </w:tblGrid>
    <w:tr w:rsidR="004A48EC" w14:paraId="0634C570" w14:textId="77777777" w:rsidTr="00E708E4">
      <w:tc>
        <w:tcPr>
          <w:tcW w:w="2711" w:type="dxa"/>
          <w:vAlign w:val="center"/>
        </w:tcPr>
        <w:p w14:paraId="1D4F6109" w14:textId="77777777" w:rsidR="004A48EC" w:rsidRPr="002305D2" w:rsidRDefault="004A48EC" w:rsidP="00D12E86">
          <w:pPr>
            <w:pStyle w:val="Header"/>
            <w:spacing w:after="0"/>
            <w:rPr>
              <w:rFonts w:asciiTheme="minorHAnsi" w:hAnsiTheme="minorHAnsi" w:cstheme="minorHAnsi"/>
            </w:rPr>
          </w:pPr>
          <w:bookmarkStart w:id="3" w:name="FirstPageHeader"/>
          <w:bookmarkStart w:id="4" w:name="docTitle"/>
          <w:bookmarkEnd w:id="3"/>
          <w:bookmarkEnd w:id="4"/>
        </w:p>
      </w:tc>
      <w:tc>
        <w:tcPr>
          <w:tcW w:w="1024" w:type="dxa"/>
          <w:vAlign w:val="center"/>
        </w:tcPr>
        <w:p w14:paraId="094A65EC" w14:textId="7529765F" w:rsidR="004A48EC" w:rsidRPr="002305D2" w:rsidRDefault="00F10E6E" w:rsidP="005F5F93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2305D2">
            <w:rPr>
              <w:rStyle w:val="PageNumber"/>
              <w:rFonts w:asciiTheme="minorHAnsi" w:hAnsiTheme="minorHAnsi" w:cstheme="minorHAnsi"/>
            </w:rPr>
            <w:fldChar w:fldCharType="begin"/>
          </w:r>
          <w:r w:rsidR="004A48EC" w:rsidRPr="002305D2">
            <w:rPr>
              <w:rStyle w:val="PageNumber"/>
              <w:rFonts w:asciiTheme="minorHAnsi" w:hAnsiTheme="minorHAnsi" w:cstheme="minorHAnsi"/>
            </w:rPr>
            <w:instrText xml:space="preserve"> PAGE </w:instrTex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35420D">
            <w:rPr>
              <w:rStyle w:val="PageNumber"/>
              <w:rFonts w:asciiTheme="minorHAnsi" w:hAnsiTheme="minorHAnsi" w:cstheme="minorHAnsi"/>
              <w:noProof/>
            </w:rPr>
            <w:t>1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end"/>
          </w:r>
          <w:r w:rsidR="004A48EC" w:rsidRPr="002305D2">
            <w:rPr>
              <w:rStyle w:val="PageNumber"/>
              <w:rFonts w:asciiTheme="minorHAnsi" w:hAnsiTheme="minorHAnsi" w:cstheme="minorHAnsi"/>
            </w:rPr>
            <w:t xml:space="preserve"> (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begin"/>
          </w:r>
          <w:r w:rsidR="004A48EC" w:rsidRPr="002305D2">
            <w:rPr>
              <w:rStyle w:val="PageNumber"/>
              <w:rFonts w:asciiTheme="minorHAnsi" w:hAnsiTheme="minorHAnsi" w:cstheme="minorHAnsi"/>
            </w:rPr>
            <w:instrText xml:space="preserve"> NUMPAGES </w:instrTex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35420D">
            <w:rPr>
              <w:rStyle w:val="PageNumber"/>
              <w:rFonts w:asciiTheme="minorHAnsi" w:hAnsiTheme="minorHAnsi" w:cstheme="minorHAnsi"/>
              <w:noProof/>
            </w:rPr>
            <w:t>8</w:t>
          </w:r>
          <w:r w:rsidRPr="002305D2">
            <w:rPr>
              <w:rStyle w:val="PageNumber"/>
              <w:rFonts w:asciiTheme="minorHAnsi" w:hAnsiTheme="minorHAnsi" w:cstheme="minorHAnsi"/>
            </w:rPr>
            <w:fldChar w:fldCharType="end"/>
          </w:r>
          <w:r w:rsidR="004A48EC" w:rsidRPr="002305D2">
            <w:rPr>
              <w:rStyle w:val="PageNumber"/>
              <w:rFonts w:asciiTheme="minorHAnsi" w:hAnsiTheme="minorHAnsi" w:cstheme="minorHAnsi"/>
            </w:rPr>
            <w:t>)</w:t>
          </w:r>
        </w:p>
      </w:tc>
    </w:tr>
    <w:tr w:rsidR="004A48EC" w14:paraId="5542AF5F" w14:textId="77777777" w:rsidTr="00E708E4">
      <w:tc>
        <w:tcPr>
          <w:tcW w:w="2711" w:type="dxa"/>
          <w:vAlign w:val="center"/>
        </w:tcPr>
        <w:p w14:paraId="3186FDBB" w14:textId="77777777" w:rsidR="004A48EC" w:rsidRPr="002305D2" w:rsidRDefault="004A48EC" w:rsidP="00D12E86">
          <w:pPr>
            <w:pStyle w:val="Header"/>
            <w:spacing w:after="0"/>
            <w:rPr>
              <w:rFonts w:asciiTheme="minorHAnsi" w:hAnsiTheme="minorHAnsi" w:cstheme="minorHAnsi"/>
            </w:rPr>
          </w:pPr>
        </w:p>
      </w:tc>
      <w:tc>
        <w:tcPr>
          <w:tcW w:w="1024" w:type="dxa"/>
          <w:vAlign w:val="center"/>
        </w:tcPr>
        <w:p w14:paraId="22C0B093" w14:textId="77777777" w:rsidR="004A48EC" w:rsidRPr="002305D2" w:rsidRDefault="004A48EC" w:rsidP="00D12E86">
          <w:pPr>
            <w:pStyle w:val="Footer"/>
            <w:spacing w:after="0"/>
            <w:jc w:val="right"/>
            <w:rPr>
              <w:rFonts w:asciiTheme="minorHAnsi" w:hAnsiTheme="minorHAnsi" w:cstheme="minorHAnsi"/>
            </w:rPr>
          </w:pPr>
        </w:p>
      </w:tc>
    </w:tr>
    <w:tr w:rsidR="004A48EC" w14:paraId="3F50263C" w14:textId="77777777" w:rsidTr="00E708E4">
      <w:tc>
        <w:tcPr>
          <w:tcW w:w="2711" w:type="dxa"/>
          <w:vAlign w:val="center"/>
        </w:tcPr>
        <w:p w14:paraId="7A4EC3A6" w14:textId="77777777" w:rsidR="004A48EC" w:rsidRPr="002305D2" w:rsidRDefault="004A48EC" w:rsidP="00D12E86">
          <w:pPr>
            <w:pStyle w:val="Header"/>
            <w:spacing w:after="0"/>
            <w:rPr>
              <w:rFonts w:asciiTheme="minorHAnsi" w:hAnsiTheme="minorHAnsi" w:cstheme="minorHAnsi"/>
            </w:rPr>
          </w:pPr>
        </w:p>
      </w:tc>
      <w:tc>
        <w:tcPr>
          <w:tcW w:w="1024" w:type="dxa"/>
          <w:vAlign w:val="center"/>
        </w:tcPr>
        <w:p w14:paraId="3AB4A5F9" w14:textId="77777777" w:rsidR="004A48EC" w:rsidRPr="002305D2" w:rsidRDefault="004A48EC" w:rsidP="00D12E86">
          <w:pPr>
            <w:pStyle w:val="Footer"/>
            <w:spacing w:after="0"/>
            <w:jc w:val="right"/>
            <w:rPr>
              <w:rFonts w:asciiTheme="minorHAnsi" w:hAnsiTheme="minorHAnsi" w:cstheme="minorHAnsi"/>
            </w:rPr>
          </w:pPr>
        </w:p>
      </w:tc>
    </w:tr>
    <w:tr w:rsidR="004A48EC" w14:paraId="193AE1B1" w14:textId="77777777" w:rsidTr="00E708E4">
      <w:tc>
        <w:tcPr>
          <w:tcW w:w="2711" w:type="dxa"/>
          <w:vAlign w:val="center"/>
        </w:tcPr>
        <w:p w14:paraId="00D7B167" w14:textId="77777777" w:rsidR="004A48EC" w:rsidRPr="002305D2" w:rsidRDefault="004A48EC" w:rsidP="00D12E86">
          <w:pPr>
            <w:pStyle w:val="Header"/>
            <w:spacing w:after="0"/>
            <w:rPr>
              <w:rFonts w:asciiTheme="minorHAnsi" w:hAnsiTheme="minorHAnsi" w:cstheme="minorHAnsi"/>
            </w:rPr>
          </w:pPr>
          <w:r w:rsidRPr="002305D2">
            <w:rPr>
              <w:rFonts w:asciiTheme="minorHAnsi" w:hAnsiTheme="minorHAnsi" w:cstheme="minorHAnsi"/>
            </w:rPr>
            <w:t>[Päiväys]</w:t>
          </w:r>
        </w:p>
      </w:tc>
      <w:tc>
        <w:tcPr>
          <w:tcW w:w="1024" w:type="dxa"/>
        </w:tcPr>
        <w:p w14:paraId="6DBD7B94" w14:textId="77777777" w:rsidR="004A48EC" w:rsidRPr="002305D2" w:rsidRDefault="004A48EC" w:rsidP="00D12E86">
          <w:pPr>
            <w:pStyle w:val="Header"/>
            <w:spacing w:after="0"/>
            <w:rPr>
              <w:rFonts w:asciiTheme="minorHAnsi" w:hAnsiTheme="minorHAnsi" w:cstheme="minorHAnsi"/>
            </w:rPr>
          </w:pPr>
        </w:p>
      </w:tc>
    </w:tr>
    <w:tr w:rsidR="004A48EC" w14:paraId="3780BC62" w14:textId="77777777" w:rsidTr="00E708E4">
      <w:tc>
        <w:tcPr>
          <w:tcW w:w="2711" w:type="dxa"/>
          <w:vAlign w:val="center"/>
        </w:tcPr>
        <w:p w14:paraId="02F10B29" w14:textId="77777777" w:rsidR="004A48EC" w:rsidRDefault="004A48EC" w:rsidP="00D12E86">
          <w:pPr>
            <w:spacing w:after="0"/>
          </w:pPr>
        </w:p>
      </w:tc>
      <w:tc>
        <w:tcPr>
          <w:tcW w:w="1024" w:type="dxa"/>
        </w:tcPr>
        <w:p w14:paraId="7445DEC9" w14:textId="77777777" w:rsidR="004A48EC" w:rsidRDefault="004A48EC" w:rsidP="00D12E86">
          <w:pPr>
            <w:spacing w:after="0"/>
          </w:pPr>
        </w:p>
      </w:tc>
    </w:tr>
  </w:tbl>
  <w:p w14:paraId="60C7D3A4" w14:textId="77777777" w:rsidR="00217427" w:rsidRDefault="00217427" w:rsidP="00217427">
    <w:pPr>
      <w:pStyle w:val="Header"/>
    </w:pPr>
  </w:p>
  <w:p w14:paraId="6D0F24D3" w14:textId="77777777" w:rsidR="003E6542" w:rsidRDefault="003E6542" w:rsidP="00940B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38F"/>
    <w:multiLevelType w:val="hybridMultilevel"/>
    <w:tmpl w:val="0B54F54A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" w15:restartNumberingAfterBreak="0">
    <w:nsid w:val="0C4D21EE"/>
    <w:multiLevelType w:val="hybridMultilevel"/>
    <w:tmpl w:val="D1F072D6"/>
    <w:lvl w:ilvl="0" w:tplc="040B0011">
      <w:start w:val="1"/>
      <w:numFmt w:val="decimal"/>
      <w:lvlText w:val="%1)"/>
      <w:lvlJc w:val="left"/>
      <w:pPr>
        <w:ind w:left="3038" w:hanging="360"/>
      </w:pPr>
    </w:lvl>
    <w:lvl w:ilvl="1" w:tplc="0409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4478" w:hanging="180"/>
      </w:pPr>
    </w:lvl>
    <w:lvl w:ilvl="3" w:tplc="040B000F" w:tentative="1">
      <w:start w:val="1"/>
      <w:numFmt w:val="decimal"/>
      <w:lvlText w:val="%4."/>
      <w:lvlJc w:val="left"/>
      <w:pPr>
        <w:ind w:left="5198" w:hanging="360"/>
      </w:pPr>
    </w:lvl>
    <w:lvl w:ilvl="4" w:tplc="040B0019" w:tentative="1">
      <w:start w:val="1"/>
      <w:numFmt w:val="lowerLetter"/>
      <w:lvlText w:val="%5."/>
      <w:lvlJc w:val="left"/>
      <w:pPr>
        <w:ind w:left="5918" w:hanging="360"/>
      </w:pPr>
    </w:lvl>
    <w:lvl w:ilvl="5" w:tplc="040B001B" w:tentative="1">
      <w:start w:val="1"/>
      <w:numFmt w:val="lowerRoman"/>
      <w:lvlText w:val="%6."/>
      <w:lvlJc w:val="right"/>
      <w:pPr>
        <w:ind w:left="6638" w:hanging="180"/>
      </w:pPr>
    </w:lvl>
    <w:lvl w:ilvl="6" w:tplc="040B000F" w:tentative="1">
      <w:start w:val="1"/>
      <w:numFmt w:val="decimal"/>
      <w:lvlText w:val="%7."/>
      <w:lvlJc w:val="left"/>
      <w:pPr>
        <w:ind w:left="7358" w:hanging="360"/>
      </w:pPr>
    </w:lvl>
    <w:lvl w:ilvl="7" w:tplc="040B0019" w:tentative="1">
      <w:start w:val="1"/>
      <w:numFmt w:val="lowerLetter"/>
      <w:lvlText w:val="%8."/>
      <w:lvlJc w:val="left"/>
      <w:pPr>
        <w:ind w:left="8078" w:hanging="360"/>
      </w:pPr>
    </w:lvl>
    <w:lvl w:ilvl="8" w:tplc="040B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2" w15:restartNumberingAfterBreak="0">
    <w:nsid w:val="111C0C4B"/>
    <w:multiLevelType w:val="hybridMultilevel"/>
    <w:tmpl w:val="0610DC02"/>
    <w:lvl w:ilvl="0" w:tplc="B32418E2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1D1556A4"/>
    <w:multiLevelType w:val="multilevel"/>
    <w:tmpl w:val="F112E588"/>
    <w:numStyleLink w:val="Style1"/>
  </w:abstractNum>
  <w:abstractNum w:abstractNumId="4" w15:restartNumberingAfterBreak="0">
    <w:nsid w:val="29C4003A"/>
    <w:multiLevelType w:val="hybridMultilevel"/>
    <w:tmpl w:val="21D8C790"/>
    <w:lvl w:ilvl="0" w:tplc="040B0011">
      <w:start w:val="1"/>
      <w:numFmt w:val="decimal"/>
      <w:lvlText w:val="%1)"/>
      <w:lvlJc w:val="left"/>
      <w:pPr>
        <w:ind w:left="3038" w:hanging="360"/>
      </w:pPr>
    </w:lvl>
    <w:lvl w:ilvl="1" w:tplc="0409000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4478" w:hanging="180"/>
      </w:pPr>
    </w:lvl>
    <w:lvl w:ilvl="3" w:tplc="040B000F" w:tentative="1">
      <w:start w:val="1"/>
      <w:numFmt w:val="decimal"/>
      <w:lvlText w:val="%4."/>
      <w:lvlJc w:val="left"/>
      <w:pPr>
        <w:ind w:left="5198" w:hanging="360"/>
      </w:pPr>
    </w:lvl>
    <w:lvl w:ilvl="4" w:tplc="040B0019" w:tentative="1">
      <w:start w:val="1"/>
      <w:numFmt w:val="lowerLetter"/>
      <w:lvlText w:val="%5."/>
      <w:lvlJc w:val="left"/>
      <w:pPr>
        <w:ind w:left="5918" w:hanging="360"/>
      </w:pPr>
    </w:lvl>
    <w:lvl w:ilvl="5" w:tplc="040B001B" w:tentative="1">
      <w:start w:val="1"/>
      <w:numFmt w:val="lowerRoman"/>
      <w:lvlText w:val="%6."/>
      <w:lvlJc w:val="right"/>
      <w:pPr>
        <w:ind w:left="6638" w:hanging="180"/>
      </w:pPr>
    </w:lvl>
    <w:lvl w:ilvl="6" w:tplc="040B000F" w:tentative="1">
      <w:start w:val="1"/>
      <w:numFmt w:val="decimal"/>
      <w:lvlText w:val="%7."/>
      <w:lvlJc w:val="left"/>
      <w:pPr>
        <w:ind w:left="7358" w:hanging="360"/>
      </w:pPr>
    </w:lvl>
    <w:lvl w:ilvl="7" w:tplc="040B0019" w:tentative="1">
      <w:start w:val="1"/>
      <w:numFmt w:val="lowerLetter"/>
      <w:lvlText w:val="%8."/>
      <w:lvlJc w:val="left"/>
      <w:pPr>
        <w:ind w:left="8078" w:hanging="360"/>
      </w:pPr>
    </w:lvl>
    <w:lvl w:ilvl="8" w:tplc="040B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5" w15:restartNumberingAfterBreak="0">
    <w:nsid w:val="2E355CF3"/>
    <w:multiLevelType w:val="hybridMultilevel"/>
    <w:tmpl w:val="43EE570E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6" w15:restartNumberingAfterBreak="0">
    <w:nsid w:val="32760D4D"/>
    <w:multiLevelType w:val="hybridMultilevel"/>
    <w:tmpl w:val="491C2170"/>
    <w:lvl w:ilvl="0" w:tplc="EB720370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6DFE"/>
    <w:multiLevelType w:val="multilevel"/>
    <w:tmpl w:val="EB1C0FE2"/>
    <w:styleLink w:val="PwCheadings"/>
    <w:lvl w:ilvl="0">
      <w:start w:val="1"/>
      <w:numFmt w:val="decimal"/>
      <w:lvlText w:val="%1"/>
      <w:lvlJc w:val="left"/>
      <w:pPr>
        <w:ind w:left="454" w:hanging="454"/>
      </w:pPr>
      <w:rPr>
        <w:rFonts w:asciiTheme="majorHAnsi" w:hAnsiTheme="majorHAnsi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295A90"/>
    <w:multiLevelType w:val="hybridMultilevel"/>
    <w:tmpl w:val="1320F942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9" w15:restartNumberingAfterBreak="0">
    <w:nsid w:val="3E266C39"/>
    <w:multiLevelType w:val="multilevel"/>
    <w:tmpl w:val="10CE29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6C047F"/>
    <w:multiLevelType w:val="hybridMultilevel"/>
    <w:tmpl w:val="4C26E5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B281128"/>
    <w:multiLevelType w:val="hybridMultilevel"/>
    <w:tmpl w:val="0A20BCE8"/>
    <w:lvl w:ilvl="0" w:tplc="D0AE46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3769"/>
    <w:multiLevelType w:val="hybridMultilevel"/>
    <w:tmpl w:val="0B1C88A0"/>
    <w:lvl w:ilvl="0" w:tplc="ADC01D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A6EC0"/>
    <w:multiLevelType w:val="multilevel"/>
    <w:tmpl w:val="F112E588"/>
    <w:styleLink w:val="Style1"/>
    <w:lvl w:ilvl="0">
      <w:start w:val="1"/>
      <w:numFmt w:val="decimal"/>
      <w:pStyle w:val="Heading1"/>
      <w:lvlText w:val="%1"/>
      <w:lvlJc w:val="left"/>
      <w:pPr>
        <w:ind w:left="340" w:hanging="34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27B1791"/>
    <w:multiLevelType w:val="hybridMultilevel"/>
    <w:tmpl w:val="927641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ikka Vinnikainen">
    <w15:presenceInfo w15:providerId="AD" w15:userId="S-1-5-21-2948553484-2577853100-3725969810-16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B"/>
    <w:rsid w:val="00002558"/>
    <w:rsid w:val="00006583"/>
    <w:rsid w:val="00014D39"/>
    <w:rsid w:val="00014F65"/>
    <w:rsid w:val="0002475E"/>
    <w:rsid w:val="00032462"/>
    <w:rsid w:val="000335CB"/>
    <w:rsid w:val="00033769"/>
    <w:rsid w:val="00044D3A"/>
    <w:rsid w:val="000560D4"/>
    <w:rsid w:val="000673A7"/>
    <w:rsid w:val="00074BC1"/>
    <w:rsid w:val="000815EF"/>
    <w:rsid w:val="00093C94"/>
    <w:rsid w:val="000A6E99"/>
    <w:rsid w:val="000B31EE"/>
    <w:rsid w:val="000D26A1"/>
    <w:rsid w:val="000E49B0"/>
    <w:rsid w:val="001002F5"/>
    <w:rsid w:val="00104BE3"/>
    <w:rsid w:val="00106FFC"/>
    <w:rsid w:val="00114940"/>
    <w:rsid w:val="001153E1"/>
    <w:rsid w:val="00115AFF"/>
    <w:rsid w:val="00120E79"/>
    <w:rsid w:val="00125B08"/>
    <w:rsid w:val="001415E4"/>
    <w:rsid w:val="001569A2"/>
    <w:rsid w:val="00157A9D"/>
    <w:rsid w:val="00162828"/>
    <w:rsid w:val="001653ED"/>
    <w:rsid w:val="00170C47"/>
    <w:rsid w:val="00175DDB"/>
    <w:rsid w:val="0017674A"/>
    <w:rsid w:val="00191021"/>
    <w:rsid w:val="0019793C"/>
    <w:rsid w:val="001B1173"/>
    <w:rsid w:val="001B5929"/>
    <w:rsid w:val="001B6A91"/>
    <w:rsid w:val="001C7260"/>
    <w:rsid w:val="001D4416"/>
    <w:rsid w:val="001E1B27"/>
    <w:rsid w:val="001E2991"/>
    <w:rsid w:val="001F5DB0"/>
    <w:rsid w:val="001F6228"/>
    <w:rsid w:val="001F7591"/>
    <w:rsid w:val="00206FA2"/>
    <w:rsid w:val="00214FFA"/>
    <w:rsid w:val="00217427"/>
    <w:rsid w:val="00217C75"/>
    <w:rsid w:val="0022054F"/>
    <w:rsid w:val="00223A5B"/>
    <w:rsid w:val="002305D2"/>
    <w:rsid w:val="00230CEF"/>
    <w:rsid w:val="00237BDD"/>
    <w:rsid w:val="0026203C"/>
    <w:rsid w:val="00265F2C"/>
    <w:rsid w:val="00272A62"/>
    <w:rsid w:val="0027485A"/>
    <w:rsid w:val="00281245"/>
    <w:rsid w:val="00296164"/>
    <w:rsid w:val="002962EE"/>
    <w:rsid w:val="002A3C6D"/>
    <w:rsid w:val="002A5307"/>
    <w:rsid w:val="002B723A"/>
    <w:rsid w:val="002C0FD5"/>
    <w:rsid w:val="002F093E"/>
    <w:rsid w:val="002F3FF1"/>
    <w:rsid w:val="00300A1B"/>
    <w:rsid w:val="003070FC"/>
    <w:rsid w:val="00307832"/>
    <w:rsid w:val="00313D12"/>
    <w:rsid w:val="0032424D"/>
    <w:rsid w:val="0032560F"/>
    <w:rsid w:val="00333806"/>
    <w:rsid w:val="00337464"/>
    <w:rsid w:val="00337A47"/>
    <w:rsid w:val="003444E9"/>
    <w:rsid w:val="0035420D"/>
    <w:rsid w:val="00354250"/>
    <w:rsid w:val="0035758F"/>
    <w:rsid w:val="00364681"/>
    <w:rsid w:val="0036476C"/>
    <w:rsid w:val="00371C76"/>
    <w:rsid w:val="00376D49"/>
    <w:rsid w:val="00385E5D"/>
    <w:rsid w:val="00386449"/>
    <w:rsid w:val="003930D7"/>
    <w:rsid w:val="003A05DC"/>
    <w:rsid w:val="003A141E"/>
    <w:rsid w:val="003A5371"/>
    <w:rsid w:val="003A6A70"/>
    <w:rsid w:val="003A6C46"/>
    <w:rsid w:val="003B50A5"/>
    <w:rsid w:val="003C47EF"/>
    <w:rsid w:val="003C4820"/>
    <w:rsid w:val="003C6734"/>
    <w:rsid w:val="003C696F"/>
    <w:rsid w:val="003E276A"/>
    <w:rsid w:val="003E4773"/>
    <w:rsid w:val="003E6542"/>
    <w:rsid w:val="003F3FCE"/>
    <w:rsid w:val="003F6DE8"/>
    <w:rsid w:val="003F7F27"/>
    <w:rsid w:val="00401C76"/>
    <w:rsid w:val="004025FB"/>
    <w:rsid w:val="00405C65"/>
    <w:rsid w:val="00407FCA"/>
    <w:rsid w:val="00412F4D"/>
    <w:rsid w:val="00415FB9"/>
    <w:rsid w:val="004274BF"/>
    <w:rsid w:val="00430E2E"/>
    <w:rsid w:val="0044068C"/>
    <w:rsid w:val="0044180E"/>
    <w:rsid w:val="0044510A"/>
    <w:rsid w:val="00456C54"/>
    <w:rsid w:val="0045789C"/>
    <w:rsid w:val="0046467D"/>
    <w:rsid w:val="0047053E"/>
    <w:rsid w:val="00473D69"/>
    <w:rsid w:val="00476A86"/>
    <w:rsid w:val="00481A98"/>
    <w:rsid w:val="00481AC3"/>
    <w:rsid w:val="00484A3F"/>
    <w:rsid w:val="00486A1F"/>
    <w:rsid w:val="00491B96"/>
    <w:rsid w:val="004972DA"/>
    <w:rsid w:val="004975F5"/>
    <w:rsid w:val="0049774C"/>
    <w:rsid w:val="004A1393"/>
    <w:rsid w:val="004A16AC"/>
    <w:rsid w:val="004A1CEC"/>
    <w:rsid w:val="004A48EC"/>
    <w:rsid w:val="004A6C71"/>
    <w:rsid w:val="004B39D9"/>
    <w:rsid w:val="004B63C7"/>
    <w:rsid w:val="004B6660"/>
    <w:rsid w:val="004C3ACD"/>
    <w:rsid w:val="004C41E1"/>
    <w:rsid w:val="004C571D"/>
    <w:rsid w:val="004D1573"/>
    <w:rsid w:val="004D1BD6"/>
    <w:rsid w:val="004E24E9"/>
    <w:rsid w:val="004F1646"/>
    <w:rsid w:val="00503415"/>
    <w:rsid w:val="005047DE"/>
    <w:rsid w:val="005142AA"/>
    <w:rsid w:val="00516F6C"/>
    <w:rsid w:val="0052049B"/>
    <w:rsid w:val="005255A6"/>
    <w:rsid w:val="00531FC1"/>
    <w:rsid w:val="00532218"/>
    <w:rsid w:val="00537A09"/>
    <w:rsid w:val="00544C58"/>
    <w:rsid w:val="00545C2C"/>
    <w:rsid w:val="00551813"/>
    <w:rsid w:val="00551AF9"/>
    <w:rsid w:val="00552969"/>
    <w:rsid w:val="005555D0"/>
    <w:rsid w:val="0056212B"/>
    <w:rsid w:val="0056525D"/>
    <w:rsid w:val="00566AB0"/>
    <w:rsid w:val="00567180"/>
    <w:rsid w:val="00570451"/>
    <w:rsid w:val="0058054A"/>
    <w:rsid w:val="00582FB0"/>
    <w:rsid w:val="005836B5"/>
    <w:rsid w:val="00583AB5"/>
    <w:rsid w:val="005850D7"/>
    <w:rsid w:val="005907D5"/>
    <w:rsid w:val="00590C94"/>
    <w:rsid w:val="0059341C"/>
    <w:rsid w:val="00593F52"/>
    <w:rsid w:val="005A36C1"/>
    <w:rsid w:val="005A7C7F"/>
    <w:rsid w:val="005B3605"/>
    <w:rsid w:val="005B38F3"/>
    <w:rsid w:val="005D1F64"/>
    <w:rsid w:val="0060042F"/>
    <w:rsid w:val="00607C42"/>
    <w:rsid w:val="00616DD0"/>
    <w:rsid w:val="0063188F"/>
    <w:rsid w:val="00636EC5"/>
    <w:rsid w:val="006411CA"/>
    <w:rsid w:val="0064433D"/>
    <w:rsid w:val="00683F21"/>
    <w:rsid w:val="006848DD"/>
    <w:rsid w:val="006A7004"/>
    <w:rsid w:val="006B767C"/>
    <w:rsid w:val="006C396F"/>
    <w:rsid w:val="006D13DC"/>
    <w:rsid w:val="006D38AF"/>
    <w:rsid w:val="006F73B5"/>
    <w:rsid w:val="006F781E"/>
    <w:rsid w:val="00700A7D"/>
    <w:rsid w:val="0070300C"/>
    <w:rsid w:val="00705EF0"/>
    <w:rsid w:val="007148A1"/>
    <w:rsid w:val="00714E7B"/>
    <w:rsid w:val="00717240"/>
    <w:rsid w:val="00720283"/>
    <w:rsid w:val="00742AFF"/>
    <w:rsid w:val="007454B8"/>
    <w:rsid w:val="0075397B"/>
    <w:rsid w:val="007570B5"/>
    <w:rsid w:val="00761A77"/>
    <w:rsid w:val="00763A3B"/>
    <w:rsid w:val="00771F4B"/>
    <w:rsid w:val="007837A8"/>
    <w:rsid w:val="00785AD0"/>
    <w:rsid w:val="007932B2"/>
    <w:rsid w:val="007A52C1"/>
    <w:rsid w:val="007B315E"/>
    <w:rsid w:val="007B3B08"/>
    <w:rsid w:val="007C00E4"/>
    <w:rsid w:val="007C4BCC"/>
    <w:rsid w:val="007C6E50"/>
    <w:rsid w:val="007C7C4A"/>
    <w:rsid w:val="007D038B"/>
    <w:rsid w:val="007D5486"/>
    <w:rsid w:val="007E585B"/>
    <w:rsid w:val="007E5E6B"/>
    <w:rsid w:val="007E5EF9"/>
    <w:rsid w:val="00804D2D"/>
    <w:rsid w:val="00811AD8"/>
    <w:rsid w:val="00823E54"/>
    <w:rsid w:val="0083143E"/>
    <w:rsid w:val="008454AC"/>
    <w:rsid w:val="008466E1"/>
    <w:rsid w:val="00851171"/>
    <w:rsid w:val="00857FA5"/>
    <w:rsid w:val="00863369"/>
    <w:rsid w:val="00866E0E"/>
    <w:rsid w:val="008751CE"/>
    <w:rsid w:val="00883A70"/>
    <w:rsid w:val="0089035E"/>
    <w:rsid w:val="008A09DA"/>
    <w:rsid w:val="008A3A7D"/>
    <w:rsid w:val="008B23D9"/>
    <w:rsid w:val="008B7AF8"/>
    <w:rsid w:val="008D2BD8"/>
    <w:rsid w:val="008D4324"/>
    <w:rsid w:val="008D539E"/>
    <w:rsid w:val="008D5540"/>
    <w:rsid w:val="008D5BAF"/>
    <w:rsid w:val="008E2A01"/>
    <w:rsid w:val="008E6776"/>
    <w:rsid w:val="008F0DED"/>
    <w:rsid w:val="008F6E55"/>
    <w:rsid w:val="0090181F"/>
    <w:rsid w:val="00903D93"/>
    <w:rsid w:val="00911BE7"/>
    <w:rsid w:val="00913AD0"/>
    <w:rsid w:val="00916712"/>
    <w:rsid w:val="00916A52"/>
    <w:rsid w:val="00940BA1"/>
    <w:rsid w:val="009507F7"/>
    <w:rsid w:val="009518CC"/>
    <w:rsid w:val="00956233"/>
    <w:rsid w:val="009656EA"/>
    <w:rsid w:val="00967B6B"/>
    <w:rsid w:val="00971BD4"/>
    <w:rsid w:val="00977679"/>
    <w:rsid w:val="00984249"/>
    <w:rsid w:val="009862C1"/>
    <w:rsid w:val="00986636"/>
    <w:rsid w:val="00990729"/>
    <w:rsid w:val="00990BC7"/>
    <w:rsid w:val="00991946"/>
    <w:rsid w:val="009B0914"/>
    <w:rsid w:val="009B56DC"/>
    <w:rsid w:val="009B64B7"/>
    <w:rsid w:val="009C71FA"/>
    <w:rsid w:val="009C7739"/>
    <w:rsid w:val="009D393F"/>
    <w:rsid w:val="009D59F6"/>
    <w:rsid w:val="009E18A8"/>
    <w:rsid w:val="009F29DD"/>
    <w:rsid w:val="00A010CC"/>
    <w:rsid w:val="00A1216C"/>
    <w:rsid w:val="00A1639F"/>
    <w:rsid w:val="00A21B70"/>
    <w:rsid w:val="00A242F0"/>
    <w:rsid w:val="00A339EC"/>
    <w:rsid w:val="00A413EF"/>
    <w:rsid w:val="00A47159"/>
    <w:rsid w:val="00A54BDE"/>
    <w:rsid w:val="00A555A9"/>
    <w:rsid w:val="00A56049"/>
    <w:rsid w:val="00A57175"/>
    <w:rsid w:val="00A60701"/>
    <w:rsid w:val="00A72762"/>
    <w:rsid w:val="00A72A21"/>
    <w:rsid w:val="00A74A03"/>
    <w:rsid w:val="00A75317"/>
    <w:rsid w:val="00A7759A"/>
    <w:rsid w:val="00A828EF"/>
    <w:rsid w:val="00A85FB1"/>
    <w:rsid w:val="00AA2968"/>
    <w:rsid w:val="00AA4213"/>
    <w:rsid w:val="00AB2BA7"/>
    <w:rsid w:val="00AB3009"/>
    <w:rsid w:val="00AC0F0F"/>
    <w:rsid w:val="00AC2B9D"/>
    <w:rsid w:val="00AC532E"/>
    <w:rsid w:val="00AC602A"/>
    <w:rsid w:val="00AD7DF9"/>
    <w:rsid w:val="00AE10BD"/>
    <w:rsid w:val="00AE3367"/>
    <w:rsid w:val="00AE4305"/>
    <w:rsid w:val="00AE73EE"/>
    <w:rsid w:val="00B02BBC"/>
    <w:rsid w:val="00B11B32"/>
    <w:rsid w:val="00B12B24"/>
    <w:rsid w:val="00B233A9"/>
    <w:rsid w:val="00B31E2E"/>
    <w:rsid w:val="00B3727C"/>
    <w:rsid w:val="00B425BF"/>
    <w:rsid w:val="00B472F8"/>
    <w:rsid w:val="00B636A5"/>
    <w:rsid w:val="00B7257F"/>
    <w:rsid w:val="00B80951"/>
    <w:rsid w:val="00B820A3"/>
    <w:rsid w:val="00B856C7"/>
    <w:rsid w:val="00BB0428"/>
    <w:rsid w:val="00BB2E18"/>
    <w:rsid w:val="00BC188D"/>
    <w:rsid w:val="00BC5040"/>
    <w:rsid w:val="00BC5296"/>
    <w:rsid w:val="00BC6B6B"/>
    <w:rsid w:val="00BD00F0"/>
    <w:rsid w:val="00BD21D5"/>
    <w:rsid w:val="00BD299A"/>
    <w:rsid w:val="00BD2FD9"/>
    <w:rsid w:val="00BF1DB2"/>
    <w:rsid w:val="00C034A3"/>
    <w:rsid w:val="00C10B60"/>
    <w:rsid w:val="00C138DF"/>
    <w:rsid w:val="00C23F7F"/>
    <w:rsid w:val="00C34636"/>
    <w:rsid w:val="00C413A0"/>
    <w:rsid w:val="00C44D8F"/>
    <w:rsid w:val="00C5267D"/>
    <w:rsid w:val="00C54527"/>
    <w:rsid w:val="00C63D3C"/>
    <w:rsid w:val="00C6443A"/>
    <w:rsid w:val="00C767C3"/>
    <w:rsid w:val="00C76A2A"/>
    <w:rsid w:val="00C9310A"/>
    <w:rsid w:val="00C9606B"/>
    <w:rsid w:val="00CA4040"/>
    <w:rsid w:val="00CB5A15"/>
    <w:rsid w:val="00CC2936"/>
    <w:rsid w:val="00CD5EF9"/>
    <w:rsid w:val="00CE08A7"/>
    <w:rsid w:val="00D00679"/>
    <w:rsid w:val="00D110F7"/>
    <w:rsid w:val="00D15BDF"/>
    <w:rsid w:val="00D16598"/>
    <w:rsid w:val="00D1736D"/>
    <w:rsid w:val="00D23E68"/>
    <w:rsid w:val="00D25A5A"/>
    <w:rsid w:val="00D27063"/>
    <w:rsid w:val="00D270D1"/>
    <w:rsid w:val="00D3009D"/>
    <w:rsid w:val="00D32EA7"/>
    <w:rsid w:val="00D3620A"/>
    <w:rsid w:val="00D3767B"/>
    <w:rsid w:val="00D4180E"/>
    <w:rsid w:val="00D44FA5"/>
    <w:rsid w:val="00D500AD"/>
    <w:rsid w:val="00D5477D"/>
    <w:rsid w:val="00D60339"/>
    <w:rsid w:val="00D630A4"/>
    <w:rsid w:val="00D70122"/>
    <w:rsid w:val="00D73477"/>
    <w:rsid w:val="00D74762"/>
    <w:rsid w:val="00D82871"/>
    <w:rsid w:val="00D83937"/>
    <w:rsid w:val="00D93DF0"/>
    <w:rsid w:val="00DB47A8"/>
    <w:rsid w:val="00DB6554"/>
    <w:rsid w:val="00DC0ED6"/>
    <w:rsid w:val="00DE1367"/>
    <w:rsid w:val="00DE28AD"/>
    <w:rsid w:val="00DF2559"/>
    <w:rsid w:val="00DF5C8D"/>
    <w:rsid w:val="00DF79C0"/>
    <w:rsid w:val="00E01360"/>
    <w:rsid w:val="00E038EC"/>
    <w:rsid w:val="00E05FAE"/>
    <w:rsid w:val="00E07F1F"/>
    <w:rsid w:val="00E12752"/>
    <w:rsid w:val="00E15E7A"/>
    <w:rsid w:val="00E15F79"/>
    <w:rsid w:val="00E1624D"/>
    <w:rsid w:val="00E2514A"/>
    <w:rsid w:val="00E2682A"/>
    <w:rsid w:val="00E37339"/>
    <w:rsid w:val="00E50D83"/>
    <w:rsid w:val="00E568D5"/>
    <w:rsid w:val="00E63362"/>
    <w:rsid w:val="00E66E9A"/>
    <w:rsid w:val="00E708E4"/>
    <w:rsid w:val="00E82619"/>
    <w:rsid w:val="00E8483F"/>
    <w:rsid w:val="00E90727"/>
    <w:rsid w:val="00E91528"/>
    <w:rsid w:val="00E92545"/>
    <w:rsid w:val="00E93B87"/>
    <w:rsid w:val="00ED293B"/>
    <w:rsid w:val="00ED2CB5"/>
    <w:rsid w:val="00ED3D8F"/>
    <w:rsid w:val="00ED63AC"/>
    <w:rsid w:val="00EE00B9"/>
    <w:rsid w:val="00EE7834"/>
    <w:rsid w:val="00EF24DB"/>
    <w:rsid w:val="00EF7CDE"/>
    <w:rsid w:val="00F02781"/>
    <w:rsid w:val="00F03F1E"/>
    <w:rsid w:val="00F10E6E"/>
    <w:rsid w:val="00F121D3"/>
    <w:rsid w:val="00F20391"/>
    <w:rsid w:val="00F2222F"/>
    <w:rsid w:val="00F245EA"/>
    <w:rsid w:val="00F276ED"/>
    <w:rsid w:val="00F30A5B"/>
    <w:rsid w:val="00F4393E"/>
    <w:rsid w:val="00F60405"/>
    <w:rsid w:val="00F606B6"/>
    <w:rsid w:val="00F66490"/>
    <w:rsid w:val="00F702A3"/>
    <w:rsid w:val="00F731BB"/>
    <w:rsid w:val="00F825C5"/>
    <w:rsid w:val="00F85765"/>
    <w:rsid w:val="00F8706C"/>
    <w:rsid w:val="00F96E60"/>
    <w:rsid w:val="00F97D20"/>
    <w:rsid w:val="00FB1C55"/>
    <w:rsid w:val="00FD4156"/>
    <w:rsid w:val="00FD45C8"/>
    <w:rsid w:val="00FD7A61"/>
    <w:rsid w:val="00FE0BE6"/>
    <w:rsid w:val="00FF05E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E95F5"/>
  <w15:docId w15:val="{A99C14FC-79F0-4EB6-A0D1-95655681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5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40" w:lineRule="atLeast"/>
    </w:pPr>
    <w:rPr>
      <w:rFonts w:ascii="Georgia" w:hAnsi="Georgia"/>
      <w:sz w:val="20"/>
      <w:lang w:val="fi-FI"/>
    </w:rPr>
  </w:style>
  <w:style w:type="paragraph" w:styleId="Heading1">
    <w:name w:val="heading 1"/>
    <w:basedOn w:val="Normal"/>
    <w:next w:val="Sisennys2"/>
    <w:link w:val="Heading1Char"/>
    <w:qFormat/>
    <w:rsid w:val="0027485A"/>
    <w:pPr>
      <w:numPr>
        <w:numId w:val="3"/>
      </w:numPr>
      <w:spacing w:before="360" w:after="180"/>
      <w:outlineLvl w:val="0"/>
    </w:pPr>
    <w:rPr>
      <w:b/>
      <w:sz w:val="24"/>
    </w:rPr>
  </w:style>
  <w:style w:type="paragraph" w:styleId="Heading2">
    <w:name w:val="heading 2"/>
    <w:basedOn w:val="Heading1"/>
    <w:next w:val="Sisennys2"/>
    <w:link w:val="Heading2Char"/>
    <w:unhideWhenUsed/>
    <w:qFormat/>
    <w:rsid w:val="0027485A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2"/>
    <w:next w:val="Sisennys2"/>
    <w:link w:val="Heading3Char"/>
    <w:unhideWhenUsed/>
    <w:qFormat/>
    <w:rsid w:val="0027485A"/>
    <w:pPr>
      <w:numPr>
        <w:ilvl w:val="2"/>
      </w:numPr>
      <w:outlineLvl w:val="2"/>
    </w:pPr>
  </w:style>
  <w:style w:type="paragraph" w:styleId="Heading4">
    <w:name w:val="heading 4"/>
    <w:basedOn w:val="Heading3"/>
    <w:next w:val="Sisennys2"/>
    <w:link w:val="Heading4Char"/>
    <w:unhideWhenUsed/>
    <w:qFormat/>
    <w:rsid w:val="0027485A"/>
    <w:pPr>
      <w:numPr>
        <w:ilvl w:val="3"/>
      </w:numPr>
      <w:outlineLvl w:val="3"/>
    </w:pPr>
  </w:style>
  <w:style w:type="paragraph" w:styleId="Heading5">
    <w:name w:val="heading 5"/>
    <w:basedOn w:val="Heading4"/>
    <w:next w:val="Sisennys2"/>
    <w:link w:val="Heading5Char"/>
    <w:unhideWhenUsed/>
    <w:qFormat/>
    <w:rsid w:val="0027485A"/>
    <w:pPr>
      <w:numPr>
        <w:ilvl w:val="4"/>
      </w:numPr>
      <w:outlineLvl w:val="4"/>
    </w:pPr>
  </w:style>
  <w:style w:type="paragraph" w:styleId="Heading6">
    <w:name w:val="heading 6"/>
    <w:basedOn w:val="Heading5"/>
    <w:next w:val="Sisennys2"/>
    <w:link w:val="Heading6Char"/>
    <w:rsid w:val="0027485A"/>
    <w:pPr>
      <w:numPr>
        <w:ilvl w:val="5"/>
      </w:numPr>
      <w:tabs>
        <w:tab w:val="left" w:pos="1418"/>
      </w:tabs>
      <w:spacing w:line="240" w:lineRule="auto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Heading6"/>
    <w:next w:val="Sisennys2"/>
    <w:link w:val="Heading7Char"/>
    <w:rsid w:val="0027485A"/>
    <w:pPr>
      <w:numPr>
        <w:ilvl w:val="6"/>
      </w:numPr>
      <w:tabs>
        <w:tab w:val="clear" w:pos="1418"/>
        <w:tab w:val="left" w:pos="1644"/>
      </w:tabs>
      <w:outlineLvl w:val="6"/>
    </w:pPr>
  </w:style>
  <w:style w:type="paragraph" w:styleId="Heading8">
    <w:name w:val="heading 8"/>
    <w:basedOn w:val="Heading7"/>
    <w:next w:val="Sisennys2"/>
    <w:link w:val="Heading8Char"/>
    <w:rsid w:val="0027485A"/>
    <w:pPr>
      <w:numPr>
        <w:ilvl w:val="7"/>
      </w:numPr>
      <w:tabs>
        <w:tab w:val="clear" w:pos="1644"/>
        <w:tab w:val="left" w:pos="1928"/>
      </w:tabs>
      <w:outlineLvl w:val="7"/>
    </w:pPr>
  </w:style>
  <w:style w:type="paragraph" w:styleId="Heading9">
    <w:name w:val="heading 9"/>
    <w:basedOn w:val="Heading8"/>
    <w:next w:val="Sisennys2"/>
    <w:link w:val="Heading9Char"/>
    <w:rsid w:val="0027485A"/>
    <w:pPr>
      <w:numPr>
        <w:ilvl w:val="8"/>
      </w:numPr>
      <w:tabs>
        <w:tab w:val="clear" w:pos="1928"/>
        <w:tab w:val="left" w:pos="2098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42"/>
    <w:rPr>
      <w:rFonts w:ascii="Georgia" w:hAnsi="Georgia"/>
      <w:sz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2748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42"/>
    <w:rPr>
      <w:rFonts w:ascii="Georgia" w:hAnsi="Georgia"/>
      <w:sz w:val="20"/>
      <w:lang w:val="fi-FI"/>
    </w:rPr>
  </w:style>
  <w:style w:type="paragraph" w:styleId="BodyText">
    <w:name w:val="Body Text"/>
    <w:basedOn w:val="Normal"/>
    <w:link w:val="BodyTextChar"/>
    <w:uiPriority w:val="99"/>
    <w:unhideWhenUsed/>
    <w:qFormat/>
    <w:rsid w:val="0027485A"/>
    <w:pPr>
      <w:spacing w:after="180"/>
      <w:ind w:left="2608"/>
    </w:pPr>
  </w:style>
  <w:style w:type="character" w:customStyle="1" w:styleId="BodyTextChar">
    <w:name w:val="Body Text Char"/>
    <w:basedOn w:val="DefaultParagraphFont"/>
    <w:link w:val="BodyText"/>
    <w:uiPriority w:val="99"/>
    <w:rsid w:val="003F6DE8"/>
    <w:rPr>
      <w:rFonts w:ascii="Georgia" w:hAnsi="Georgia"/>
      <w:sz w:val="20"/>
      <w:lang w:val="fi-FI"/>
    </w:rPr>
  </w:style>
  <w:style w:type="paragraph" w:customStyle="1" w:styleId="Disclaimer">
    <w:name w:val="Disclaimer"/>
    <w:link w:val="DisclaimerChar"/>
    <w:rsid w:val="0027485A"/>
    <w:pPr>
      <w:spacing w:after="0" w:line="140" w:lineRule="atLeast"/>
    </w:pPr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DisclaimerChar">
    <w:name w:val="Disclaimer Char"/>
    <w:basedOn w:val="DefaultParagraphFont"/>
    <w:link w:val="Disclaimer"/>
    <w:rsid w:val="002962EE"/>
    <w:rPr>
      <w:rFonts w:ascii="Arial" w:eastAsiaTheme="majorEastAsia" w:hAnsi="Arial" w:cs="Arial"/>
      <w:bCs/>
      <w:noProof/>
      <w:color w:val="000000" w:themeColor="text1"/>
      <w:sz w:val="12"/>
      <w:szCs w:val="28"/>
      <w:lang w:val="fi-FI" w:eastAsia="en-GB"/>
    </w:rPr>
  </w:style>
  <w:style w:type="character" w:customStyle="1" w:styleId="Heading1Char">
    <w:name w:val="Heading 1 Char"/>
    <w:basedOn w:val="DefaultParagraphFont"/>
    <w:link w:val="Heading1"/>
    <w:rsid w:val="007E5E6B"/>
    <w:rPr>
      <w:rFonts w:ascii="Georgia" w:hAnsi="Georgia"/>
      <w:b/>
      <w:sz w:val="24"/>
      <w:lang w:val="fi-FI"/>
    </w:rPr>
  </w:style>
  <w:style w:type="character" w:customStyle="1" w:styleId="Heading2Char">
    <w:name w:val="Heading 2 Char"/>
    <w:basedOn w:val="DefaultParagraphFont"/>
    <w:link w:val="Heading2"/>
    <w:rsid w:val="00F731BB"/>
    <w:rPr>
      <w:rFonts w:ascii="Georgia" w:hAnsi="Georgia"/>
      <w:b/>
      <w:sz w:val="20"/>
      <w:lang w:val="fi-FI"/>
    </w:rPr>
  </w:style>
  <w:style w:type="paragraph" w:customStyle="1" w:styleId="PwCfooter">
    <w:name w:val="PwC footer"/>
    <w:link w:val="PwCfooterChar"/>
    <w:qFormat/>
    <w:rsid w:val="0027485A"/>
    <w:pPr>
      <w:spacing w:after="0" w:line="200" w:lineRule="atLeast"/>
    </w:pPr>
    <w:rPr>
      <w:rFonts w:ascii="Arial" w:hAnsi="Arial"/>
      <w:noProof/>
      <w:sz w:val="14"/>
      <w:lang w:val="fi-FI" w:eastAsia="en-GB"/>
    </w:rPr>
  </w:style>
  <w:style w:type="character" w:customStyle="1" w:styleId="PwCfooterChar">
    <w:name w:val="PwC footer Char"/>
    <w:basedOn w:val="DefaultParagraphFont"/>
    <w:link w:val="PwCfooter"/>
    <w:rsid w:val="00FD4156"/>
    <w:rPr>
      <w:rFonts w:ascii="Arial" w:hAnsi="Arial"/>
      <w:noProof/>
      <w:sz w:val="14"/>
      <w:lang w:val="fi-FI" w:eastAsia="en-GB"/>
    </w:rPr>
  </w:style>
  <w:style w:type="character" w:customStyle="1" w:styleId="Heading3Char">
    <w:name w:val="Heading 3 Char"/>
    <w:basedOn w:val="DefaultParagraphFont"/>
    <w:link w:val="Heading3"/>
    <w:rsid w:val="00F731BB"/>
    <w:rPr>
      <w:rFonts w:ascii="Georgia" w:hAnsi="Georgia"/>
      <w:b/>
      <w:sz w:val="20"/>
      <w:lang w:val="fi-FI"/>
    </w:rPr>
  </w:style>
  <w:style w:type="character" w:customStyle="1" w:styleId="Heading4Char">
    <w:name w:val="Heading 4 Char"/>
    <w:basedOn w:val="DefaultParagraphFont"/>
    <w:link w:val="Heading4"/>
    <w:rsid w:val="00F731BB"/>
    <w:rPr>
      <w:rFonts w:ascii="Georgia" w:hAnsi="Georgia"/>
      <w:b/>
      <w:sz w:val="20"/>
      <w:lang w:val="fi-FI"/>
    </w:rPr>
  </w:style>
  <w:style w:type="character" w:customStyle="1" w:styleId="Heading5Char">
    <w:name w:val="Heading 5 Char"/>
    <w:basedOn w:val="DefaultParagraphFont"/>
    <w:link w:val="Heading5"/>
    <w:rsid w:val="00F731BB"/>
    <w:rPr>
      <w:rFonts w:ascii="Georgia" w:hAnsi="Georgia"/>
      <w:b/>
      <w:sz w:val="20"/>
      <w:lang w:val="fi-FI"/>
    </w:rPr>
  </w:style>
  <w:style w:type="character" w:customStyle="1" w:styleId="Heading6Char">
    <w:name w:val="Heading 6 Char"/>
    <w:basedOn w:val="DefaultParagraphFont"/>
    <w:link w:val="Heading6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7Char">
    <w:name w:val="Heading 7 Char"/>
    <w:basedOn w:val="DefaultParagraphFont"/>
    <w:link w:val="Heading7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8Char">
    <w:name w:val="Heading 8 Char"/>
    <w:basedOn w:val="DefaultParagraphFont"/>
    <w:link w:val="Heading8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customStyle="1" w:styleId="Heading9Char">
    <w:name w:val="Heading 9 Char"/>
    <w:basedOn w:val="DefaultParagraphFont"/>
    <w:link w:val="Heading9"/>
    <w:rsid w:val="00F731BB"/>
    <w:rPr>
      <w:rFonts w:ascii="Georgia" w:eastAsia="Times New Roman" w:hAnsi="Georgia" w:cs="Times New Roman"/>
      <w:b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sid w:val="004B6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address">
    <w:name w:val="Recipient address"/>
    <w:basedOn w:val="Normal"/>
    <w:qFormat/>
    <w:rsid w:val="0027485A"/>
    <w:pPr>
      <w:spacing w:after="0" w:line="276" w:lineRule="auto"/>
    </w:pPr>
  </w:style>
  <w:style w:type="numbering" w:customStyle="1" w:styleId="PwCheadings">
    <w:name w:val="PwC headings"/>
    <w:uiPriority w:val="99"/>
    <w:rsid w:val="0027485A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124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1245"/>
    <w:pPr>
      <w:spacing w:after="100"/>
      <w:ind w:left="1400"/>
    </w:pPr>
  </w:style>
  <w:style w:type="paragraph" w:styleId="BlockText">
    <w:name w:val="Block Text"/>
    <w:basedOn w:val="Normal"/>
    <w:uiPriority w:val="99"/>
    <w:semiHidden/>
    <w:unhideWhenUsed/>
    <w:rsid w:val="007A52C1"/>
    <w:pPr>
      <w:pBdr>
        <w:top w:val="single" w:sz="2" w:space="10" w:color="DC6900" w:themeColor="accent1"/>
        <w:left w:val="single" w:sz="2" w:space="10" w:color="DC6900" w:themeColor="accent1"/>
        <w:bottom w:val="single" w:sz="2" w:space="10" w:color="DC6900" w:themeColor="accent1"/>
        <w:right w:val="single" w:sz="2" w:space="10" w:color="DC6900" w:themeColor="accent1"/>
      </w:pBdr>
      <w:ind w:left="1152" w:right="1152"/>
    </w:pPr>
    <w:rPr>
      <w:rFonts w:asciiTheme="minorHAnsi" w:eastAsiaTheme="minorEastAsia" w:hAnsiTheme="minorHAnsi"/>
      <w:i/>
      <w:iCs/>
      <w:color w:val="DC6900" w:themeColor="accent1"/>
    </w:rPr>
  </w:style>
  <w:style w:type="character" w:styleId="PageNumber">
    <w:name w:val="page number"/>
    <w:basedOn w:val="DefaultParagraphFont"/>
    <w:semiHidden/>
    <w:rsid w:val="0027485A"/>
  </w:style>
  <w:style w:type="paragraph" w:customStyle="1" w:styleId="Maintitle">
    <w:name w:val="Main title"/>
    <w:basedOn w:val="Normal"/>
    <w:next w:val="Sisennys2"/>
    <w:qFormat/>
    <w:rsid w:val="0027485A"/>
    <w:pPr>
      <w:spacing w:after="240"/>
    </w:pPr>
    <w:rPr>
      <w:b/>
      <w:i/>
      <w:sz w:val="28"/>
      <w:szCs w:val="28"/>
    </w:rPr>
  </w:style>
  <w:style w:type="paragraph" w:customStyle="1" w:styleId="Reference">
    <w:name w:val="Reference"/>
    <w:basedOn w:val="Normal"/>
    <w:qFormat/>
    <w:rsid w:val="0027485A"/>
  </w:style>
  <w:style w:type="numbering" w:customStyle="1" w:styleId="Style1">
    <w:name w:val="Style1"/>
    <w:uiPriority w:val="99"/>
    <w:rsid w:val="007E5E6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7F"/>
    <w:rPr>
      <w:rFonts w:ascii="Tahoma" w:hAnsi="Tahoma" w:cs="Tahoma"/>
      <w:sz w:val="16"/>
      <w:szCs w:val="16"/>
      <w:lang w:val="fi-FI"/>
    </w:rPr>
  </w:style>
  <w:style w:type="paragraph" w:customStyle="1" w:styleId="Sisennys2">
    <w:name w:val="Sisennys 2"/>
    <w:basedOn w:val="Normal"/>
    <w:qFormat/>
    <w:rsid w:val="0027485A"/>
    <w:pPr>
      <w:spacing w:after="0"/>
      <w:ind w:left="2608"/>
    </w:pPr>
  </w:style>
  <w:style w:type="paragraph" w:styleId="ListParagraph">
    <w:name w:val="List Paragraph"/>
    <w:basedOn w:val="Normal"/>
    <w:uiPriority w:val="34"/>
    <w:rsid w:val="00385E5D"/>
    <w:pPr>
      <w:ind w:left="720"/>
      <w:contextualSpacing/>
    </w:pPr>
  </w:style>
  <w:style w:type="paragraph" w:customStyle="1" w:styleId="StyleBodyTextIndent12ptJustifiedLeft075cm">
    <w:name w:val="Style Body Text Indent + 12 pt Justified Left:  075 cm"/>
    <w:rsid w:val="004A48EC"/>
    <w:pPr>
      <w:ind w:left="426"/>
      <w:jc w:val="both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D7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A61"/>
    <w:rPr>
      <w:rFonts w:ascii="Georgia" w:hAnsi="Georgia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A61"/>
    <w:rPr>
      <w:rFonts w:ascii="Georgia" w:hAnsi="Georgia"/>
      <w:b/>
      <w:bCs/>
      <w:sz w:val="20"/>
      <w:szCs w:val="20"/>
      <w:lang w:val="fi-FI"/>
    </w:rPr>
  </w:style>
  <w:style w:type="paragraph" w:styleId="Revision">
    <w:name w:val="Revision"/>
    <w:hidden/>
    <w:uiPriority w:val="99"/>
    <w:semiHidden/>
    <w:rsid w:val="00F96E60"/>
    <w:pPr>
      <w:spacing w:after="0" w:line="240" w:lineRule="auto"/>
    </w:pPr>
    <w:rPr>
      <w:rFonts w:ascii="Georgia" w:hAnsi="Georgia"/>
      <w:sz w:val="20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2A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A62"/>
    <w:rPr>
      <w:rFonts w:ascii="Georgia" w:hAnsi="Georgia"/>
      <w:sz w:val="20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272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KIVIHARJU001\Application%20data\Suorakonttori\Ameba\Version%204\Templates\PwC-raportti-sfs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2985-1A6D-462F-B94F-1FFBECF4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PwC-raportti-sfs.dotx</Template>
  <TotalTime>0</TotalTime>
  <Pages>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Kiviharju</dc:creator>
  <cp:lastModifiedBy>Kajakoski Tiina</cp:lastModifiedBy>
  <cp:revision>3</cp:revision>
  <cp:lastPrinted>2011-01-24T14:04:00Z</cp:lastPrinted>
  <dcterms:created xsi:type="dcterms:W3CDTF">2019-01-02T14:48:00Z</dcterms:created>
  <dcterms:modified xsi:type="dcterms:W3CDTF">2019-01-07T09:14:00Z</dcterms:modified>
</cp:coreProperties>
</file>